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D91B" w14:textId="77777777" w:rsidR="00470A83" w:rsidRPr="009E4701" w:rsidRDefault="00470A83" w:rsidP="00470A83">
      <w:pPr>
        <w:pStyle w:val="a7"/>
        <w:tabs>
          <w:tab w:val="left" w:pos="5529"/>
        </w:tabs>
        <w:spacing w:line="228" w:lineRule="auto"/>
        <w:jc w:val="center"/>
        <w:rPr>
          <w:sz w:val="26"/>
          <w:szCs w:val="26"/>
        </w:rPr>
      </w:pPr>
      <w:r w:rsidRPr="009E4701">
        <w:rPr>
          <w:noProof/>
        </w:rPr>
        <w:drawing>
          <wp:inline distT="0" distB="0" distL="0" distR="0" wp14:anchorId="7F3A8970" wp14:editId="03B792EA">
            <wp:extent cx="466725" cy="561975"/>
            <wp:effectExtent l="19050" t="0" r="9525" b="0"/>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14:paraId="0B82ACB7" w14:textId="77777777" w:rsidR="00470A83" w:rsidRPr="009E4701" w:rsidRDefault="00470A83" w:rsidP="00470A83">
      <w:pPr>
        <w:pStyle w:val="a7"/>
        <w:tabs>
          <w:tab w:val="left" w:pos="5529"/>
        </w:tabs>
        <w:jc w:val="center"/>
        <w:rPr>
          <w:sz w:val="26"/>
          <w:szCs w:val="26"/>
        </w:rPr>
      </w:pPr>
      <w:r w:rsidRPr="009E4701">
        <w:rPr>
          <w:sz w:val="26"/>
          <w:szCs w:val="26"/>
        </w:rPr>
        <w:t>АДМИНИСТРАЦИЯ ГОРОДА НОРИЛЬСКА</w:t>
      </w:r>
    </w:p>
    <w:p w14:paraId="2F289C08" w14:textId="77777777" w:rsidR="00470A83" w:rsidRPr="009E4701" w:rsidRDefault="00470A83" w:rsidP="00470A83">
      <w:pPr>
        <w:pStyle w:val="a7"/>
        <w:jc w:val="center"/>
        <w:rPr>
          <w:sz w:val="26"/>
          <w:szCs w:val="26"/>
        </w:rPr>
      </w:pPr>
      <w:r w:rsidRPr="009E4701">
        <w:rPr>
          <w:sz w:val="26"/>
          <w:szCs w:val="26"/>
        </w:rPr>
        <w:t>КРАСНОЯРСКОГО КРАЯ</w:t>
      </w:r>
    </w:p>
    <w:p w14:paraId="43F6B78C" w14:textId="77777777" w:rsidR="00470A83" w:rsidRPr="009E4701" w:rsidRDefault="00470A83" w:rsidP="00470A83">
      <w:pPr>
        <w:pStyle w:val="a7"/>
        <w:jc w:val="center"/>
        <w:outlineLvl w:val="0"/>
        <w:rPr>
          <w:b/>
          <w:bCs/>
          <w:sz w:val="26"/>
          <w:szCs w:val="26"/>
        </w:rPr>
      </w:pPr>
    </w:p>
    <w:p w14:paraId="6AEC4B20" w14:textId="77777777" w:rsidR="00470A83" w:rsidRPr="009E4701" w:rsidRDefault="00470A83" w:rsidP="00470A83">
      <w:pPr>
        <w:pStyle w:val="a7"/>
        <w:jc w:val="center"/>
        <w:outlineLvl w:val="0"/>
        <w:rPr>
          <w:b/>
          <w:bCs/>
          <w:sz w:val="28"/>
          <w:szCs w:val="28"/>
        </w:rPr>
      </w:pPr>
      <w:r w:rsidRPr="009E4701">
        <w:rPr>
          <w:b/>
          <w:bCs/>
          <w:sz w:val="28"/>
          <w:szCs w:val="28"/>
        </w:rPr>
        <w:t>ПОСТАНОВЛЕНИЕ</w:t>
      </w:r>
    </w:p>
    <w:p w14:paraId="060AFF98" w14:textId="77777777" w:rsidR="00470A83" w:rsidRPr="009E4701" w:rsidRDefault="00470A83" w:rsidP="00470A83">
      <w:pPr>
        <w:spacing w:after="0" w:line="240" w:lineRule="auto"/>
        <w:jc w:val="center"/>
        <w:rPr>
          <w:rFonts w:ascii="Times New Roman" w:hAnsi="Times New Roman"/>
          <w:sz w:val="26"/>
          <w:szCs w:val="26"/>
        </w:rPr>
      </w:pPr>
    </w:p>
    <w:p w14:paraId="6EFC0C29" w14:textId="6C713D15" w:rsidR="00470A83" w:rsidRPr="009E4701" w:rsidRDefault="00E8160F" w:rsidP="00470A83">
      <w:pPr>
        <w:spacing w:after="0" w:line="240" w:lineRule="auto"/>
        <w:rPr>
          <w:rFonts w:ascii="Times New Roman" w:hAnsi="Times New Roman"/>
          <w:sz w:val="26"/>
          <w:szCs w:val="26"/>
        </w:rPr>
      </w:pPr>
      <w:r>
        <w:rPr>
          <w:rFonts w:ascii="Times New Roman" w:hAnsi="Times New Roman"/>
          <w:sz w:val="26"/>
          <w:szCs w:val="26"/>
        </w:rPr>
        <w:t>27.03.</w:t>
      </w:r>
      <w:r w:rsidR="003F4F69" w:rsidRPr="009E4701">
        <w:rPr>
          <w:rFonts w:ascii="Times New Roman" w:hAnsi="Times New Roman"/>
          <w:sz w:val="26"/>
          <w:szCs w:val="26"/>
        </w:rPr>
        <w:t>202</w:t>
      </w:r>
      <w:r w:rsidR="001F34F7" w:rsidRPr="009E4701">
        <w:rPr>
          <w:rFonts w:ascii="Times New Roman" w:hAnsi="Times New Roman"/>
          <w:sz w:val="26"/>
          <w:szCs w:val="26"/>
        </w:rPr>
        <w:t>4</w:t>
      </w:r>
      <w:r w:rsidR="00E8006A" w:rsidRPr="009E4701">
        <w:rPr>
          <w:rFonts w:ascii="Times New Roman" w:hAnsi="Times New Roman"/>
          <w:sz w:val="26"/>
          <w:szCs w:val="26"/>
        </w:rPr>
        <w:tab/>
      </w:r>
      <w:r w:rsidR="00E8006A" w:rsidRPr="009E4701">
        <w:rPr>
          <w:rFonts w:ascii="Times New Roman" w:hAnsi="Times New Roman"/>
          <w:sz w:val="26"/>
          <w:szCs w:val="26"/>
        </w:rPr>
        <w:tab/>
      </w:r>
      <w:r w:rsidR="00E8006A" w:rsidRPr="009E4701">
        <w:rPr>
          <w:rFonts w:ascii="Times New Roman" w:hAnsi="Times New Roman"/>
          <w:sz w:val="26"/>
          <w:szCs w:val="26"/>
        </w:rPr>
        <w:tab/>
        <w:t xml:space="preserve">    </w:t>
      </w:r>
      <w:r>
        <w:rPr>
          <w:rFonts w:ascii="Times New Roman" w:hAnsi="Times New Roman"/>
          <w:sz w:val="26"/>
          <w:szCs w:val="26"/>
        </w:rPr>
        <w:t xml:space="preserve">            </w:t>
      </w:r>
      <w:r w:rsidR="00E8006A" w:rsidRPr="009E4701">
        <w:rPr>
          <w:rFonts w:ascii="Times New Roman" w:hAnsi="Times New Roman"/>
          <w:sz w:val="26"/>
          <w:szCs w:val="26"/>
        </w:rPr>
        <w:t xml:space="preserve">    </w:t>
      </w:r>
      <w:r>
        <w:rPr>
          <w:rFonts w:ascii="Times New Roman" w:hAnsi="Times New Roman"/>
          <w:sz w:val="26"/>
          <w:szCs w:val="26"/>
        </w:rPr>
        <w:t>г. Норильск</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 141</w:t>
      </w:r>
    </w:p>
    <w:p w14:paraId="566B6599" w14:textId="77777777" w:rsidR="00470A83" w:rsidRPr="009E4701" w:rsidRDefault="00470A83" w:rsidP="00470A83">
      <w:pPr>
        <w:pStyle w:val="Style4"/>
        <w:widowControl/>
        <w:spacing w:line="240" w:lineRule="auto"/>
        <w:ind w:right="5875"/>
        <w:rPr>
          <w:sz w:val="26"/>
          <w:szCs w:val="26"/>
        </w:rPr>
      </w:pPr>
    </w:p>
    <w:p w14:paraId="71257D37" w14:textId="77777777" w:rsidR="00FA5DD0" w:rsidRPr="009E4701" w:rsidRDefault="00FA5DD0" w:rsidP="00470A83">
      <w:pPr>
        <w:pStyle w:val="ConsPlusTitle"/>
        <w:widowControl/>
        <w:jc w:val="both"/>
        <w:rPr>
          <w:rFonts w:ascii="Times New Roman" w:hAnsi="Times New Roman" w:cs="Times New Roman"/>
          <w:b w:val="0"/>
          <w:sz w:val="26"/>
          <w:szCs w:val="26"/>
        </w:rPr>
      </w:pPr>
    </w:p>
    <w:p w14:paraId="464190A1" w14:textId="70E1B246" w:rsidR="00367F17" w:rsidRPr="009E4701" w:rsidRDefault="0031402D" w:rsidP="00367F17">
      <w:pPr>
        <w:autoSpaceDE w:val="0"/>
        <w:autoSpaceDN w:val="0"/>
        <w:adjustRightInd w:val="0"/>
        <w:spacing w:after="0" w:line="240" w:lineRule="auto"/>
        <w:jc w:val="both"/>
        <w:rPr>
          <w:rFonts w:ascii="Times New Roman" w:hAnsi="Times New Roman" w:cs="Times New Roman"/>
          <w:sz w:val="26"/>
          <w:szCs w:val="26"/>
        </w:rPr>
      </w:pPr>
      <w:r w:rsidRPr="009E4701">
        <w:rPr>
          <w:rFonts w:ascii="Times New Roman" w:hAnsi="Times New Roman" w:cs="Times New Roman"/>
          <w:sz w:val="26"/>
          <w:szCs w:val="26"/>
        </w:rPr>
        <w:t xml:space="preserve">Об утверждении </w:t>
      </w:r>
      <w:r w:rsidR="00B103F3" w:rsidRPr="009E4701">
        <w:rPr>
          <w:rFonts w:ascii="Times New Roman" w:hAnsi="Times New Roman" w:cs="Times New Roman"/>
          <w:sz w:val="26"/>
          <w:szCs w:val="26"/>
        </w:rPr>
        <w:t xml:space="preserve">Административного регламента предоставления </w:t>
      </w:r>
      <w:r w:rsidR="00E13BE9" w:rsidRPr="009E4701">
        <w:rPr>
          <w:rFonts w:ascii="Times New Roman" w:hAnsi="Times New Roman" w:cs="Times New Roman"/>
          <w:sz w:val="26"/>
          <w:szCs w:val="26"/>
        </w:rPr>
        <w:t xml:space="preserve">услуги </w:t>
      </w:r>
      <w:r w:rsidR="00881131" w:rsidRPr="009E4701">
        <w:rPr>
          <w:rFonts w:ascii="Times New Roman" w:eastAsiaTheme="minorEastAsia" w:hAnsi="Times New Roman" w:cs="Times New Roman"/>
          <w:sz w:val="26"/>
          <w:szCs w:val="26"/>
          <w:lang w:eastAsia="ru-RU"/>
        </w:rPr>
        <w:t>по предоставлению информации о времени и месте культурно-досуговых мероприятий, киносеансов</w:t>
      </w:r>
    </w:p>
    <w:p w14:paraId="5C564ED2" w14:textId="77777777" w:rsidR="00537E71" w:rsidRPr="009E4701" w:rsidRDefault="00537E71" w:rsidP="00537E71">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761AC26D" w14:textId="77777777" w:rsidR="00537E71" w:rsidRPr="009E4701" w:rsidRDefault="00537E71" w:rsidP="00537E71">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7BA1BE43" w14:textId="62439F7F" w:rsidR="00537E71" w:rsidRPr="009E4701" w:rsidRDefault="0031402D" w:rsidP="0031402D">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В соответствии с Порядком </w:t>
      </w:r>
      <w:r w:rsidR="009E0D51" w:rsidRPr="009E4701">
        <w:rPr>
          <w:rFonts w:ascii="Times New Roman" w:hAnsi="Times New Roman" w:cs="Times New Roman"/>
          <w:sz w:val="26"/>
          <w:szCs w:val="26"/>
        </w:rPr>
        <w:t>разработки и утверждения административных регламентов предоставления муниципальных услуг, оказываемых Администрацией города Норильска, услуг, оказываемых муниципальными учреждениями муниципального образования город Норильск и иными организациями</w:t>
      </w:r>
      <w:r w:rsidRPr="009E4701">
        <w:rPr>
          <w:rFonts w:ascii="Times New Roman" w:hAnsi="Times New Roman" w:cs="Times New Roman"/>
          <w:sz w:val="26"/>
          <w:szCs w:val="26"/>
        </w:rPr>
        <w:t>, утвержденным постановлением Администрации г</w:t>
      </w:r>
      <w:r w:rsidR="009B3830" w:rsidRPr="009E4701">
        <w:rPr>
          <w:rFonts w:ascii="Times New Roman" w:hAnsi="Times New Roman" w:cs="Times New Roman"/>
          <w:sz w:val="26"/>
          <w:szCs w:val="26"/>
        </w:rPr>
        <w:t>орода</w:t>
      </w:r>
      <w:r w:rsidRPr="009E4701">
        <w:rPr>
          <w:rFonts w:ascii="Times New Roman" w:hAnsi="Times New Roman" w:cs="Times New Roman"/>
          <w:sz w:val="26"/>
          <w:szCs w:val="26"/>
        </w:rPr>
        <w:t xml:space="preserve"> Норильска от 31.12.2010 № 540, руководствуясь </w:t>
      </w:r>
      <w:hyperlink r:id="rId9" w:history="1">
        <w:r w:rsidRPr="009E4701">
          <w:rPr>
            <w:rFonts w:ascii="Times New Roman" w:hAnsi="Times New Roman" w:cs="Times New Roman"/>
            <w:sz w:val="26"/>
            <w:szCs w:val="26"/>
          </w:rPr>
          <w:t>ст</w:t>
        </w:r>
        <w:r w:rsidR="00816155" w:rsidRPr="009E4701">
          <w:rPr>
            <w:rFonts w:ascii="Times New Roman" w:hAnsi="Times New Roman" w:cs="Times New Roman"/>
            <w:sz w:val="26"/>
            <w:szCs w:val="26"/>
          </w:rPr>
          <w:t>атьями</w:t>
        </w:r>
        <w:r w:rsidRPr="009E4701">
          <w:rPr>
            <w:rFonts w:ascii="Times New Roman" w:hAnsi="Times New Roman" w:cs="Times New Roman"/>
            <w:sz w:val="26"/>
            <w:szCs w:val="26"/>
          </w:rPr>
          <w:t xml:space="preserve"> 61</w:t>
        </w:r>
      </w:hyperlink>
      <w:r w:rsidR="00124282" w:rsidRPr="009E4701">
        <w:rPr>
          <w:rFonts w:ascii="Times New Roman" w:hAnsi="Times New Roman" w:cs="Times New Roman"/>
          <w:sz w:val="26"/>
          <w:szCs w:val="26"/>
        </w:rPr>
        <w:t>,</w:t>
      </w:r>
      <w:r w:rsidRPr="009E4701">
        <w:rPr>
          <w:rFonts w:ascii="Times New Roman" w:hAnsi="Times New Roman" w:cs="Times New Roman"/>
          <w:sz w:val="26"/>
          <w:szCs w:val="26"/>
        </w:rPr>
        <w:t xml:space="preserve"> </w:t>
      </w:r>
      <w:hyperlink r:id="rId10" w:history="1">
        <w:r w:rsidRPr="009E4701">
          <w:rPr>
            <w:rFonts w:ascii="Times New Roman" w:hAnsi="Times New Roman" w:cs="Times New Roman"/>
            <w:sz w:val="26"/>
            <w:szCs w:val="26"/>
          </w:rPr>
          <w:t>63</w:t>
        </w:r>
      </w:hyperlink>
      <w:r w:rsidRPr="009E4701">
        <w:rPr>
          <w:rFonts w:ascii="Times New Roman" w:hAnsi="Times New Roman" w:cs="Times New Roman"/>
          <w:sz w:val="26"/>
          <w:szCs w:val="26"/>
        </w:rPr>
        <w:t xml:space="preserve"> Устава </w:t>
      </w:r>
      <w:r w:rsidR="00721CA7" w:rsidRPr="009E4701">
        <w:rPr>
          <w:rFonts w:ascii="Times New Roman" w:hAnsi="Times New Roman" w:cs="Times New Roman"/>
          <w:sz w:val="26"/>
          <w:szCs w:val="26"/>
        </w:rPr>
        <w:t>городского округа город Норильск Красноярского края</w:t>
      </w:r>
      <w:r w:rsidR="00816155" w:rsidRPr="009E4701">
        <w:rPr>
          <w:rFonts w:ascii="Times New Roman" w:hAnsi="Times New Roman" w:cs="Times New Roman"/>
          <w:sz w:val="26"/>
          <w:szCs w:val="26"/>
        </w:rPr>
        <w:t xml:space="preserve">, </w:t>
      </w:r>
    </w:p>
    <w:p w14:paraId="070D1B7C" w14:textId="77777777" w:rsidR="00470A83" w:rsidRPr="009E4701" w:rsidRDefault="00470A83" w:rsidP="00470A83">
      <w:pPr>
        <w:spacing w:after="0" w:line="240" w:lineRule="auto"/>
        <w:jc w:val="both"/>
        <w:rPr>
          <w:rFonts w:ascii="Times New Roman" w:hAnsi="Times New Roman" w:cs="Times New Roman"/>
          <w:sz w:val="26"/>
          <w:szCs w:val="26"/>
        </w:rPr>
      </w:pPr>
      <w:r w:rsidRPr="009E4701">
        <w:rPr>
          <w:rFonts w:ascii="Times New Roman" w:hAnsi="Times New Roman" w:cs="Times New Roman"/>
          <w:sz w:val="26"/>
          <w:szCs w:val="26"/>
        </w:rPr>
        <w:t>ПОСТАНОВЛЯЮ:</w:t>
      </w:r>
    </w:p>
    <w:p w14:paraId="62A50C82" w14:textId="5B33225D" w:rsidR="009E0D51" w:rsidRPr="009E4701" w:rsidRDefault="00F743BE" w:rsidP="009E0D51">
      <w:pPr>
        <w:pStyle w:val="aa"/>
        <w:numPr>
          <w:ilvl w:val="0"/>
          <w:numId w:val="4"/>
        </w:numPr>
        <w:tabs>
          <w:tab w:val="left" w:pos="1134"/>
        </w:tabs>
        <w:autoSpaceDE w:val="0"/>
        <w:autoSpaceDN w:val="0"/>
        <w:adjustRightInd w:val="0"/>
        <w:spacing w:before="260" w:after="0" w:line="240" w:lineRule="auto"/>
        <w:ind w:left="0"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Утвердить Административный </w:t>
      </w:r>
      <w:hyperlink r:id="rId11" w:history="1">
        <w:r w:rsidRPr="009E4701">
          <w:rPr>
            <w:rFonts w:ascii="Times New Roman" w:hAnsi="Times New Roman" w:cs="Times New Roman"/>
            <w:sz w:val="26"/>
            <w:szCs w:val="26"/>
          </w:rPr>
          <w:t>регламент</w:t>
        </w:r>
      </w:hyperlink>
      <w:r w:rsidRPr="009E4701">
        <w:rPr>
          <w:rFonts w:ascii="Times New Roman" w:hAnsi="Times New Roman" w:cs="Times New Roman"/>
          <w:sz w:val="26"/>
          <w:szCs w:val="26"/>
        </w:rPr>
        <w:t xml:space="preserve"> </w:t>
      </w:r>
      <w:r w:rsidR="006D6E07" w:rsidRPr="009E4701">
        <w:rPr>
          <w:rFonts w:ascii="Times New Roman" w:hAnsi="Times New Roman" w:cs="Times New Roman"/>
          <w:sz w:val="26"/>
          <w:szCs w:val="26"/>
        </w:rPr>
        <w:t xml:space="preserve">предоставления </w:t>
      </w:r>
      <w:r w:rsidR="00881131" w:rsidRPr="009E4701">
        <w:rPr>
          <w:rFonts w:ascii="Times New Roman" w:hAnsi="Times New Roman" w:cs="Times New Roman"/>
          <w:sz w:val="26"/>
          <w:szCs w:val="26"/>
        </w:rPr>
        <w:t xml:space="preserve">услуги </w:t>
      </w:r>
      <w:r w:rsidR="00881131" w:rsidRPr="009E4701">
        <w:rPr>
          <w:rFonts w:ascii="Times New Roman" w:eastAsiaTheme="minorEastAsia" w:hAnsi="Times New Roman" w:cs="Times New Roman"/>
          <w:sz w:val="26"/>
          <w:szCs w:val="26"/>
          <w:lang w:eastAsia="ru-RU"/>
        </w:rPr>
        <w:t>по предоставлению информации о времени и месте культурно-досуговых мероприятий, киносеансов</w:t>
      </w:r>
      <w:r w:rsidRPr="009E4701">
        <w:rPr>
          <w:rFonts w:ascii="Times New Roman" w:hAnsi="Times New Roman" w:cs="Times New Roman"/>
          <w:sz w:val="26"/>
          <w:szCs w:val="26"/>
        </w:rPr>
        <w:t xml:space="preserve"> </w:t>
      </w:r>
      <w:r w:rsidR="001F34F7" w:rsidRPr="009E4701">
        <w:rPr>
          <w:rFonts w:ascii="Times New Roman" w:hAnsi="Times New Roman" w:cs="Times New Roman"/>
          <w:sz w:val="26"/>
          <w:szCs w:val="26"/>
        </w:rPr>
        <w:t xml:space="preserve">(далее - Административный </w:t>
      </w:r>
      <w:r w:rsidR="006C4310" w:rsidRPr="009E4701">
        <w:rPr>
          <w:rFonts w:ascii="Times New Roman" w:hAnsi="Times New Roman" w:cs="Times New Roman"/>
          <w:sz w:val="26"/>
          <w:szCs w:val="26"/>
        </w:rPr>
        <w:t>регламент) (</w:t>
      </w:r>
      <w:r w:rsidRPr="009E4701">
        <w:rPr>
          <w:rFonts w:ascii="Times New Roman" w:hAnsi="Times New Roman" w:cs="Times New Roman"/>
          <w:sz w:val="26"/>
          <w:szCs w:val="26"/>
        </w:rPr>
        <w:t>прилагается).</w:t>
      </w:r>
    </w:p>
    <w:p w14:paraId="69BE2C19" w14:textId="5FF913E7" w:rsidR="00B103F3" w:rsidRPr="009E4701" w:rsidRDefault="00881131" w:rsidP="009E0D51">
      <w:pPr>
        <w:pStyle w:val="aa"/>
        <w:numPr>
          <w:ilvl w:val="0"/>
          <w:numId w:val="4"/>
        </w:numPr>
        <w:tabs>
          <w:tab w:val="left" w:pos="1134"/>
        </w:tabs>
        <w:autoSpaceDE w:val="0"/>
        <w:autoSpaceDN w:val="0"/>
        <w:adjustRightInd w:val="0"/>
        <w:spacing w:before="260" w:after="0" w:line="240" w:lineRule="auto"/>
        <w:ind w:left="0" w:firstLine="709"/>
        <w:jc w:val="both"/>
        <w:rPr>
          <w:rFonts w:ascii="Times New Roman" w:hAnsi="Times New Roman" w:cs="Times New Roman"/>
          <w:sz w:val="26"/>
          <w:szCs w:val="26"/>
        </w:rPr>
      </w:pPr>
      <w:r w:rsidRPr="009E4701">
        <w:rPr>
          <w:rFonts w:ascii="Times New Roman" w:hAnsi="Times New Roman"/>
          <w:sz w:val="26"/>
          <w:szCs w:val="26"/>
        </w:rPr>
        <w:t xml:space="preserve">Руководителям учреждений, подведомственных Управлению по делам культуры и искусства Администрации города Норильска, </w:t>
      </w:r>
      <w:r w:rsidR="006309C4">
        <w:rPr>
          <w:rFonts w:ascii="Times New Roman" w:hAnsi="Times New Roman"/>
          <w:sz w:val="26"/>
          <w:szCs w:val="26"/>
        </w:rPr>
        <w:t>предоставляющих</w:t>
      </w:r>
      <w:r w:rsidRPr="009E4701">
        <w:rPr>
          <w:rFonts w:ascii="Times New Roman" w:hAnsi="Times New Roman"/>
          <w:sz w:val="26"/>
          <w:szCs w:val="26"/>
        </w:rPr>
        <w:t xml:space="preserve"> услугу, </w:t>
      </w:r>
      <w:r w:rsidR="006309C4">
        <w:rPr>
          <w:rFonts w:ascii="Times New Roman" w:hAnsi="Times New Roman"/>
          <w:sz w:val="26"/>
          <w:szCs w:val="26"/>
        </w:rPr>
        <w:t xml:space="preserve">в соответствии с Административным регламентом </w:t>
      </w:r>
      <w:r w:rsidR="00B103F3" w:rsidRPr="009E4701">
        <w:rPr>
          <w:rFonts w:ascii="Times New Roman" w:hAnsi="Times New Roman"/>
          <w:sz w:val="26"/>
          <w:szCs w:val="26"/>
        </w:rPr>
        <w:t>(далее - Учреждени</w:t>
      </w:r>
      <w:r w:rsidRPr="009E4701">
        <w:rPr>
          <w:rFonts w:ascii="Times New Roman" w:hAnsi="Times New Roman"/>
          <w:sz w:val="26"/>
          <w:szCs w:val="26"/>
        </w:rPr>
        <w:t>я</w:t>
      </w:r>
      <w:r w:rsidR="00B103F3" w:rsidRPr="009E4701">
        <w:rPr>
          <w:rFonts w:ascii="Times New Roman" w:hAnsi="Times New Roman"/>
          <w:sz w:val="26"/>
          <w:szCs w:val="26"/>
        </w:rPr>
        <w:t xml:space="preserve">): </w:t>
      </w:r>
    </w:p>
    <w:p w14:paraId="3FAEA807" w14:textId="77777777" w:rsidR="00B103F3" w:rsidRPr="009E4701" w:rsidRDefault="00B103F3" w:rsidP="00B103F3">
      <w:pPr>
        <w:spacing w:after="0" w:line="240" w:lineRule="auto"/>
        <w:ind w:firstLine="709"/>
        <w:jc w:val="both"/>
        <w:rPr>
          <w:rFonts w:ascii="Times New Roman" w:hAnsi="Times New Roman"/>
          <w:sz w:val="26"/>
          <w:szCs w:val="26"/>
        </w:rPr>
      </w:pPr>
      <w:r w:rsidRPr="009E4701">
        <w:rPr>
          <w:rFonts w:ascii="Times New Roman" w:hAnsi="Times New Roman"/>
          <w:sz w:val="26"/>
          <w:szCs w:val="26"/>
        </w:rPr>
        <w:t>2.1. совместно с Управлением информатизации и связи Администрации города Норильска в целях информирования о предоставлении услуги обеспечить размещение сведений в объеме и порядке, установленном Административным регламентом;</w:t>
      </w:r>
    </w:p>
    <w:p w14:paraId="2A70F26E" w14:textId="0CB86D7A" w:rsidR="00B103F3" w:rsidRPr="009E4701" w:rsidRDefault="00B103F3" w:rsidP="00B103F3">
      <w:pPr>
        <w:spacing w:after="0" w:line="240" w:lineRule="auto"/>
        <w:ind w:firstLine="709"/>
        <w:jc w:val="both"/>
        <w:rPr>
          <w:rFonts w:ascii="Times New Roman" w:hAnsi="Times New Roman"/>
          <w:sz w:val="26"/>
          <w:szCs w:val="26"/>
        </w:rPr>
      </w:pPr>
      <w:r w:rsidRPr="009E4701">
        <w:rPr>
          <w:rFonts w:ascii="Times New Roman" w:hAnsi="Times New Roman"/>
          <w:sz w:val="26"/>
          <w:szCs w:val="26"/>
        </w:rPr>
        <w:t xml:space="preserve">2.2. обеспечить осуществление текущего контроля за соблюдением и исполнением </w:t>
      </w:r>
      <w:r w:rsidRPr="009E4701">
        <w:rPr>
          <w:rFonts w:ascii="Times New Roman" w:hAnsi="Times New Roman" w:cs="Times New Roman"/>
          <w:sz w:val="26"/>
          <w:szCs w:val="26"/>
        </w:rPr>
        <w:t xml:space="preserve">Административного </w:t>
      </w:r>
      <w:hyperlink r:id="rId12" w:history="1">
        <w:r w:rsidRPr="009E4701">
          <w:rPr>
            <w:rStyle w:val="a9"/>
            <w:rFonts w:ascii="Times New Roman" w:hAnsi="Times New Roman" w:cs="Times New Roman"/>
            <w:color w:val="auto"/>
            <w:sz w:val="26"/>
            <w:szCs w:val="26"/>
            <w:u w:val="none"/>
          </w:rPr>
          <w:t>регламент</w:t>
        </w:r>
      </w:hyperlink>
      <w:r w:rsidR="00816155" w:rsidRPr="009E4701">
        <w:rPr>
          <w:rFonts w:ascii="Times New Roman" w:hAnsi="Times New Roman" w:cs="Times New Roman"/>
          <w:sz w:val="26"/>
          <w:szCs w:val="26"/>
        </w:rPr>
        <w:t>а</w:t>
      </w:r>
      <w:r w:rsidRPr="009E4701">
        <w:rPr>
          <w:rFonts w:ascii="Times New Roman" w:hAnsi="Times New Roman" w:cs="Times New Roman"/>
          <w:sz w:val="26"/>
          <w:szCs w:val="26"/>
        </w:rPr>
        <w:t>,</w:t>
      </w:r>
      <w:r w:rsidRPr="009E4701">
        <w:rPr>
          <w:rFonts w:ascii="Times New Roman" w:hAnsi="Times New Roman"/>
          <w:sz w:val="26"/>
          <w:szCs w:val="26"/>
        </w:rPr>
        <w:t xml:space="preserve"> иных нормативных правовых актов, устанавливающих требования к предоставлению услуги, в частности, путем издания (в срок не позднее 10 рабочих дней со дня издания настоящего постановления) правового акта, предусмотренного пунктами 4.2, 4.4 </w:t>
      </w:r>
      <w:r w:rsidRPr="009E4701">
        <w:rPr>
          <w:rFonts w:ascii="Times New Roman" w:hAnsi="Times New Roman" w:cs="Times New Roman"/>
          <w:sz w:val="26"/>
          <w:szCs w:val="26"/>
        </w:rPr>
        <w:t xml:space="preserve">Административного </w:t>
      </w:r>
      <w:hyperlink r:id="rId13" w:history="1">
        <w:r w:rsidRPr="009E4701">
          <w:rPr>
            <w:rStyle w:val="a9"/>
            <w:rFonts w:ascii="Times New Roman" w:hAnsi="Times New Roman" w:cs="Times New Roman"/>
            <w:color w:val="auto"/>
            <w:sz w:val="26"/>
            <w:szCs w:val="26"/>
            <w:u w:val="none"/>
          </w:rPr>
          <w:t>регламент</w:t>
        </w:r>
      </w:hyperlink>
      <w:r w:rsidR="00816155" w:rsidRPr="009E4701">
        <w:rPr>
          <w:rFonts w:ascii="Times New Roman" w:hAnsi="Times New Roman" w:cs="Times New Roman"/>
          <w:sz w:val="26"/>
          <w:szCs w:val="26"/>
        </w:rPr>
        <w:t>а</w:t>
      </w:r>
      <w:r w:rsidRPr="009E4701">
        <w:rPr>
          <w:rFonts w:ascii="Times New Roman" w:hAnsi="Times New Roman" w:cs="Times New Roman"/>
          <w:sz w:val="26"/>
          <w:szCs w:val="26"/>
        </w:rPr>
        <w:t>,</w:t>
      </w:r>
      <w:r w:rsidRPr="009E4701">
        <w:rPr>
          <w:rFonts w:ascii="Times New Roman" w:hAnsi="Times New Roman"/>
          <w:sz w:val="26"/>
          <w:szCs w:val="26"/>
        </w:rPr>
        <w:t xml:space="preserve"> а также организации исполнения такого контроля;</w:t>
      </w:r>
    </w:p>
    <w:p w14:paraId="4A11304A" w14:textId="416524BC" w:rsidR="00B103F3" w:rsidRPr="009E4701" w:rsidRDefault="00B103F3" w:rsidP="00B103F3">
      <w:pPr>
        <w:spacing w:after="0" w:line="240" w:lineRule="auto"/>
        <w:ind w:firstLine="709"/>
        <w:jc w:val="both"/>
        <w:rPr>
          <w:rFonts w:ascii="Times New Roman" w:hAnsi="Times New Roman"/>
          <w:sz w:val="26"/>
          <w:szCs w:val="26"/>
        </w:rPr>
      </w:pPr>
      <w:r w:rsidRPr="009E4701">
        <w:rPr>
          <w:rFonts w:ascii="Times New Roman" w:hAnsi="Times New Roman"/>
          <w:sz w:val="26"/>
          <w:szCs w:val="26"/>
        </w:rPr>
        <w:t>2.3.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прием, регистрацию, рассмотрение жалоб на решения, действия (бездействия) Учреждени</w:t>
      </w:r>
      <w:r w:rsidR="00881131" w:rsidRPr="009E4701">
        <w:rPr>
          <w:rFonts w:ascii="Times New Roman" w:hAnsi="Times New Roman"/>
          <w:sz w:val="26"/>
          <w:szCs w:val="26"/>
        </w:rPr>
        <w:t>й</w:t>
      </w:r>
      <w:r w:rsidRPr="009E4701">
        <w:rPr>
          <w:rFonts w:ascii="Times New Roman" w:hAnsi="Times New Roman"/>
          <w:sz w:val="26"/>
          <w:szCs w:val="26"/>
        </w:rPr>
        <w:t>, его должностных лиц;</w:t>
      </w:r>
    </w:p>
    <w:p w14:paraId="107667EB" w14:textId="2C0ECEEC" w:rsidR="00B103F3" w:rsidRPr="009E4701" w:rsidRDefault="00B103F3" w:rsidP="00B103F3">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sz w:val="26"/>
          <w:szCs w:val="26"/>
        </w:rPr>
        <w:t xml:space="preserve">2.4. определить в срок не позднее 10 рабочих дней со дня издания настоящего постановления подчиненное должностное лицо (подчиненных должностных лиц), уполномоченное на размещение в </w:t>
      </w:r>
      <w:r w:rsidRPr="009E4701">
        <w:rPr>
          <w:rFonts w:ascii="Times New Roman" w:hAnsi="Times New Roman"/>
          <w:sz w:val="26"/>
          <w:szCs w:val="26"/>
          <w:lang w:eastAsia="ru-RU"/>
        </w:rPr>
        <w:t xml:space="preserve">федеральной информационной системе досудебного (внесудебного) обжалования сведений в соответствии с Постановлением </w:t>
      </w:r>
      <w:r w:rsidRPr="009E4701">
        <w:rPr>
          <w:rFonts w:ascii="Times New Roman" w:hAnsi="Times New Roman" w:cs="Times New Roman"/>
          <w:sz w:val="26"/>
          <w:szCs w:val="26"/>
          <w:lang w:eastAsia="ru-RU"/>
        </w:rPr>
        <w:lastRenderedPageBreak/>
        <w:t>Правительства РФ от 20.11.2012 № 1198, пунктом 5.1</w:t>
      </w:r>
      <w:r w:rsidR="003E52A5" w:rsidRPr="009E4701">
        <w:rPr>
          <w:rFonts w:ascii="Times New Roman" w:hAnsi="Times New Roman" w:cs="Times New Roman"/>
          <w:sz w:val="26"/>
          <w:szCs w:val="26"/>
          <w:lang w:eastAsia="ru-RU"/>
        </w:rPr>
        <w:t>2</w:t>
      </w:r>
      <w:r w:rsidRPr="009E4701">
        <w:rPr>
          <w:rFonts w:ascii="Times New Roman" w:hAnsi="Times New Roman" w:cs="Times New Roman"/>
          <w:sz w:val="26"/>
          <w:szCs w:val="26"/>
          <w:lang w:eastAsia="ru-RU"/>
        </w:rPr>
        <w:t xml:space="preserve"> </w:t>
      </w:r>
      <w:r w:rsidRPr="009E4701">
        <w:rPr>
          <w:rFonts w:ascii="Times New Roman" w:hAnsi="Times New Roman" w:cs="Times New Roman"/>
          <w:sz w:val="26"/>
          <w:szCs w:val="26"/>
        </w:rPr>
        <w:t xml:space="preserve">Административного </w:t>
      </w:r>
      <w:hyperlink r:id="rId14" w:history="1">
        <w:r w:rsidRPr="009E4701">
          <w:rPr>
            <w:rStyle w:val="a9"/>
            <w:rFonts w:ascii="Times New Roman" w:hAnsi="Times New Roman" w:cs="Times New Roman"/>
            <w:color w:val="auto"/>
            <w:sz w:val="26"/>
            <w:szCs w:val="26"/>
            <w:u w:val="none"/>
          </w:rPr>
          <w:t>регламент</w:t>
        </w:r>
      </w:hyperlink>
      <w:r w:rsidR="00816155" w:rsidRPr="009E4701">
        <w:rPr>
          <w:rFonts w:ascii="Times New Roman" w:hAnsi="Times New Roman" w:cs="Times New Roman"/>
          <w:sz w:val="26"/>
          <w:szCs w:val="26"/>
        </w:rPr>
        <w:t>а</w:t>
      </w:r>
      <w:r w:rsidRPr="009E4701">
        <w:rPr>
          <w:rFonts w:ascii="Times New Roman" w:hAnsi="Times New Roman" w:cs="Times New Roman"/>
          <w:sz w:val="26"/>
          <w:szCs w:val="26"/>
        </w:rPr>
        <w:t>.</w:t>
      </w:r>
    </w:p>
    <w:p w14:paraId="65643376" w14:textId="77777777" w:rsidR="0075125C" w:rsidRPr="009E4701" w:rsidRDefault="0075125C" w:rsidP="0075125C">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E4701">
        <w:rPr>
          <w:rFonts w:ascii="Times New Roman" w:hAnsi="Times New Roman" w:cs="Times New Roman"/>
          <w:sz w:val="26"/>
          <w:szCs w:val="26"/>
        </w:rPr>
        <w:t>3. Признать утратившими силу:</w:t>
      </w:r>
    </w:p>
    <w:p w14:paraId="711D3F8D" w14:textId="4C97F6F1" w:rsidR="00E13BE9" w:rsidRPr="009E4701" w:rsidRDefault="00E13BE9" w:rsidP="00E13BE9">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 пункт </w:t>
      </w:r>
      <w:r w:rsidR="00881131" w:rsidRPr="009E4701">
        <w:rPr>
          <w:rFonts w:ascii="Times New Roman" w:hAnsi="Times New Roman" w:cs="Times New Roman"/>
          <w:sz w:val="26"/>
          <w:szCs w:val="26"/>
        </w:rPr>
        <w:t>3</w:t>
      </w:r>
      <w:r w:rsidRPr="009E4701">
        <w:rPr>
          <w:rFonts w:ascii="Times New Roman" w:hAnsi="Times New Roman" w:cs="Times New Roman"/>
          <w:sz w:val="26"/>
          <w:szCs w:val="26"/>
        </w:rPr>
        <w:t xml:space="preserve"> постановления Администрации города Норильска от 24.06.2011 № 318 «Об утверждении административных регламентов оказания услуг, предоставляемых в электронном виде муниципальными учреждениями муниципального образования город Норильск в области культуры»;</w:t>
      </w:r>
    </w:p>
    <w:p w14:paraId="0A1BF871" w14:textId="44FC310C" w:rsidR="00E13BE9" w:rsidRPr="009E4701" w:rsidRDefault="00E13BE9" w:rsidP="00E13BE9">
      <w:pPr>
        <w:autoSpaceDE w:val="0"/>
        <w:autoSpaceDN w:val="0"/>
        <w:adjustRightInd w:val="0"/>
        <w:spacing w:after="0" w:line="240" w:lineRule="auto"/>
        <w:ind w:firstLine="708"/>
        <w:jc w:val="both"/>
        <w:rPr>
          <w:rFonts w:ascii="Times New Roman" w:hAnsi="Times New Roman" w:cs="Times New Roman"/>
          <w:sz w:val="26"/>
          <w:szCs w:val="26"/>
        </w:rPr>
      </w:pPr>
      <w:r w:rsidRPr="009E4701">
        <w:rPr>
          <w:rFonts w:ascii="Times New Roman" w:hAnsi="Times New Roman" w:cs="Times New Roman"/>
          <w:sz w:val="26"/>
          <w:szCs w:val="26"/>
        </w:rPr>
        <w:t xml:space="preserve">- пункт </w:t>
      </w:r>
      <w:r w:rsidR="00EA03F4" w:rsidRPr="009E4701">
        <w:rPr>
          <w:rFonts w:ascii="Times New Roman" w:hAnsi="Times New Roman" w:cs="Times New Roman"/>
          <w:sz w:val="26"/>
          <w:szCs w:val="26"/>
        </w:rPr>
        <w:t>3</w:t>
      </w:r>
      <w:r w:rsidRPr="009E4701">
        <w:rPr>
          <w:rFonts w:ascii="Times New Roman" w:hAnsi="Times New Roman" w:cs="Times New Roman"/>
          <w:sz w:val="26"/>
          <w:szCs w:val="26"/>
        </w:rPr>
        <w:t xml:space="preserve"> постановления Администрации города Норильска от 29.01.2014 № 37 «О внесении изменений в постановление Администрации города Норильска от 24.06.2011 № 318»;</w:t>
      </w:r>
    </w:p>
    <w:p w14:paraId="6E16B009" w14:textId="1BE53D1D" w:rsidR="00E13BE9" w:rsidRPr="009E4701" w:rsidRDefault="00161B55" w:rsidP="00EA03F4">
      <w:pPr>
        <w:autoSpaceDE w:val="0"/>
        <w:autoSpaceDN w:val="0"/>
        <w:adjustRightInd w:val="0"/>
        <w:spacing w:after="0" w:line="240" w:lineRule="auto"/>
        <w:ind w:firstLine="708"/>
        <w:jc w:val="both"/>
        <w:rPr>
          <w:rFonts w:ascii="Times New Roman" w:hAnsi="Times New Roman" w:cs="Times New Roman"/>
          <w:sz w:val="26"/>
          <w:szCs w:val="26"/>
        </w:rPr>
      </w:pPr>
      <w:r w:rsidRPr="009E4701">
        <w:rPr>
          <w:rFonts w:ascii="Times New Roman" w:hAnsi="Times New Roman" w:cs="Times New Roman"/>
          <w:sz w:val="26"/>
          <w:szCs w:val="26"/>
        </w:rPr>
        <w:t xml:space="preserve">- пункт </w:t>
      </w:r>
      <w:r w:rsidR="00EA03F4" w:rsidRPr="009E4701">
        <w:rPr>
          <w:rFonts w:ascii="Times New Roman" w:hAnsi="Times New Roman" w:cs="Times New Roman"/>
          <w:sz w:val="26"/>
          <w:szCs w:val="26"/>
        </w:rPr>
        <w:t xml:space="preserve">4 </w:t>
      </w:r>
      <w:r w:rsidRPr="009E4701">
        <w:rPr>
          <w:rFonts w:ascii="Times New Roman" w:hAnsi="Times New Roman" w:cs="Times New Roman"/>
          <w:sz w:val="26"/>
          <w:szCs w:val="26"/>
        </w:rPr>
        <w:t>постановления Администрации города Норильска от 22.07.2016 № 398 «О внесении изменений в отдельные постановления Администрации города Норильска»</w:t>
      </w:r>
      <w:r w:rsidR="00EA03F4" w:rsidRPr="009E4701">
        <w:rPr>
          <w:rFonts w:ascii="Times New Roman" w:hAnsi="Times New Roman" w:cs="Times New Roman"/>
          <w:sz w:val="26"/>
          <w:szCs w:val="26"/>
        </w:rPr>
        <w:t>.</w:t>
      </w:r>
    </w:p>
    <w:p w14:paraId="5EE5CBF0" w14:textId="77777777" w:rsidR="00B103F3" w:rsidRPr="009E4701" w:rsidRDefault="00B103F3" w:rsidP="00B103F3">
      <w:pPr>
        <w:autoSpaceDE w:val="0"/>
        <w:autoSpaceDN w:val="0"/>
        <w:adjustRightInd w:val="0"/>
        <w:spacing w:after="0" w:line="240" w:lineRule="auto"/>
        <w:ind w:firstLine="708"/>
        <w:jc w:val="both"/>
        <w:rPr>
          <w:rFonts w:ascii="Times New Roman" w:hAnsi="Times New Roman"/>
          <w:sz w:val="26"/>
          <w:szCs w:val="26"/>
        </w:rPr>
      </w:pPr>
      <w:r w:rsidRPr="009E4701">
        <w:rPr>
          <w:rFonts w:ascii="Times New Roman" w:hAnsi="Times New Roman" w:cs="Times New Roman"/>
          <w:sz w:val="26"/>
          <w:szCs w:val="26"/>
        </w:rPr>
        <w:t xml:space="preserve">4. </w:t>
      </w:r>
      <w:r w:rsidRPr="009E4701">
        <w:rPr>
          <w:rFonts w:ascii="Times New Roman" w:hAnsi="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30CDB125" w14:textId="2E8F181D" w:rsidR="00B103F3" w:rsidRPr="009E4701" w:rsidRDefault="00B103F3" w:rsidP="00B103F3">
      <w:pPr>
        <w:autoSpaceDE w:val="0"/>
        <w:autoSpaceDN w:val="0"/>
        <w:adjustRightInd w:val="0"/>
        <w:spacing w:after="0" w:line="240" w:lineRule="auto"/>
        <w:ind w:firstLine="708"/>
        <w:jc w:val="both"/>
        <w:rPr>
          <w:rFonts w:ascii="Times New Roman" w:hAnsi="Times New Roman"/>
          <w:sz w:val="26"/>
          <w:szCs w:val="26"/>
        </w:rPr>
      </w:pPr>
      <w:r w:rsidRPr="009E4701">
        <w:rPr>
          <w:rFonts w:ascii="Times New Roman" w:hAnsi="Times New Roman"/>
          <w:sz w:val="26"/>
          <w:szCs w:val="26"/>
        </w:rPr>
        <w:t xml:space="preserve">5. </w:t>
      </w:r>
      <w:r w:rsidRPr="009E4701">
        <w:rPr>
          <w:rFonts w:ascii="Times New Roman" w:hAnsi="Times New Roman" w:cs="Times New Roman"/>
          <w:sz w:val="26"/>
          <w:szCs w:val="26"/>
        </w:rPr>
        <w:t xml:space="preserve">Настоящее </w:t>
      </w:r>
      <w:r w:rsidR="00A902DA" w:rsidRPr="009E4701">
        <w:rPr>
          <w:rFonts w:ascii="Times New Roman" w:hAnsi="Times New Roman" w:cs="Times New Roman"/>
          <w:sz w:val="26"/>
          <w:szCs w:val="26"/>
        </w:rPr>
        <w:t>п</w:t>
      </w:r>
      <w:r w:rsidRPr="009E4701">
        <w:rPr>
          <w:rFonts w:ascii="Times New Roman" w:hAnsi="Times New Roman" w:cs="Times New Roman"/>
          <w:sz w:val="26"/>
          <w:szCs w:val="26"/>
        </w:rPr>
        <w:t>остановление вступает в силу после его официального опубликования в газете «Заполярная правда».</w:t>
      </w:r>
    </w:p>
    <w:p w14:paraId="1978E36A" w14:textId="77777777" w:rsidR="00F743BE" w:rsidRPr="009E4701" w:rsidRDefault="00F743BE" w:rsidP="0087096C">
      <w:pPr>
        <w:autoSpaceDE w:val="0"/>
        <w:autoSpaceDN w:val="0"/>
        <w:adjustRightInd w:val="0"/>
        <w:spacing w:after="0" w:line="240" w:lineRule="auto"/>
        <w:jc w:val="both"/>
        <w:rPr>
          <w:rFonts w:ascii="Times New Roman" w:hAnsi="Times New Roman" w:cs="Times New Roman"/>
          <w:sz w:val="26"/>
          <w:szCs w:val="26"/>
        </w:rPr>
      </w:pPr>
    </w:p>
    <w:p w14:paraId="4DB9258F" w14:textId="77777777" w:rsidR="00D831DF" w:rsidRPr="009E4701" w:rsidRDefault="00D831DF" w:rsidP="0087096C">
      <w:pPr>
        <w:autoSpaceDE w:val="0"/>
        <w:autoSpaceDN w:val="0"/>
        <w:adjustRightInd w:val="0"/>
        <w:spacing w:after="0" w:line="240" w:lineRule="auto"/>
        <w:jc w:val="both"/>
        <w:rPr>
          <w:rFonts w:ascii="Times New Roman" w:hAnsi="Times New Roman" w:cs="Times New Roman"/>
          <w:sz w:val="26"/>
          <w:szCs w:val="26"/>
        </w:rPr>
      </w:pPr>
    </w:p>
    <w:p w14:paraId="52E2C6CD" w14:textId="77777777" w:rsidR="00077A45" w:rsidRPr="009E4701" w:rsidRDefault="00077A45" w:rsidP="0087096C">
      <w:pPr>
        <w:autoSpaceDE w:val="0"/>
        <w:autoSpaceDN w:val="0"/>
        <w:adjustRightInd w:val="0"/>
        <w:spacing w:after="0" w:line="240" w:lineRule="auto"/>
        <w:jc w:val="both"/>
        <w:rPr>
          <w:rFonts w:ascii="Times New Roman" w:hAnsi="Times New Roman" w:cs="Times New Roman"/>
          <w:sz w:val="26"/>
          <w:szCs w:val="26"/>
        </w:rPr>
      </w:pPr>
    </w:p>
    <w:p w14:paraId="60F176DE" w14:textId="6EA3BC3F" w:rsidR="00FA5DD0" w:rsidRPr="009E4701" w:rsidRDefault="00453C5E" w:rsidP="0087096C">
      <w:pPr>
        <w:autoSpaceDE w:val="0"/>
        <w:spacing w:after="0" w:line="240" w:lineRule="auto"/>
        <w:jc w:val="both"/>
        <w:rPr>
          <w:rFonts w:ascii="Times New Roman" w:hAnsi="Times New Roman" w:cs="Times New Roman"/>
          <w:sz w:val="26"/>
          <w:szCs w:val="26"/>
        </w:rPr>
      </w:pPr>
      <w:r w:rsidRPr="009E4701">
        <w:rPr>
          <w:rFonts w:ascii="Times New Roman" w:hAnsi="Times New Roman" w:cs="Times New Roman"/>
          <w:sz w:val="26"/>
          <w:szCs w:val="26"/>
        </w:rPr>
        <w:t>Глава города Норильска</w:t>
      </w:r>
      <w:r w:rsidRPr="009E4701">
        <w:rPr>
          <w:rFonts w:ascii="Times New Roman" w:hAnsi="Times New Roman" w:cs="Times New Roman"/>
          <w:sz w:val="26"/>
          <w:szCs w:val="26"/>
        </w:rPr>
        <w:tab/>
      </w:r>
      <w:r w:rsidRPr="009E4701">
        <w:rPr>
          <w:rFonts w:ascii="Times New Roman" w:hAnsi="Times New Roman" w:cs="Times New Roman"/>
          <w:sz w:val="26"/>
          <w:szCs w:val="26"/>
        </w:rPr>
        <w:tab/>
      </w:r>
      <w:r w:rsidRPr="009E4701">
        <w:rPr>
          <w:rFonts w:ascii="Times New Roman" w:hAnsi="Times New Roman" w:cs="Times New Roman"/>
          <w:sz w:val="26"/>
          <w:szCs w:val="26"/>
        </w:rPr>
        <w:tab/>
      </w:r>
      <w:r w:rsidRPr="009E4701">
        <w:rPr>
          <w:rFonts w:ascii="Times New Roman" w:hAnsi="Times New Roman" w:cs="Times New Roman"/>
          <w:sz w:val="26"/>
          <w:szCs w:val="26"/>
        </w:rPr>
        <w:tab/>
      </w:r>
      <w:r w:rsidRPr="009E4701">
        <w:rPr>
          <w:rFonts w:ascii="Times New Roman" w:hAnsi="Times New Roman" w:cs="Times New Roman"/>
          <w:sz w:val="26"/>
          <w:szCs w:val="26"/>
        </w:rPr>
        <w:tab/>
      </w:r>
      <w:r w:rsidRPr="009E4701">
        <w:rPr>
          <w:rFonts w:ascii="Times New Roman" w:hAnsi="Times New Roman" w:cs="Times New Roman"/>
          <w:sz w:val="26"/>
          <w:szCs w:val="26"/>
        </w:rPr>
        <w:tab/>
      </w:r>
      <w:r w:rsidRPr="009E4701">
        <w:rPr>
          <w:rFonts w:ascii="Times New Roman" w:hAnsi="Times New Roman" w:cs="Times New Roman"/>
          <w:sz w:val="26"/>
          <w:szCs w:val="26"/>
        </w:rPr>
        <w:tab/>
        <w:t xml:space="preserve">     </w:t>
      </w:r>
      <w:r w:rsidR="0087096C" w:rsidRPr="009E4701">
        <w:rPr>
          <w:rFonts w:ascii="Times New Roman" w:hAnsi="Times New Roman" w:cs="Times New Roman"/>
          <w:sz w:val="26"/>
          <w:szCs w:val="26"/>
        </w:rPr>
        <w:t xml:space="preserve"> </w:t>
      </w:r>
      <w:r w:rsidRPr="009E4701">
        <w:rPr>
          <w:rFonts w:ascii="Times New Roman" w:hAnsi="Times New Roman" w:cs="Times New Roman"/>
          <w:sz w:val="26"/>
          <w:szCs w:val="26"/>
        </w:rPr>
        <w:t xml:space="preserve">    </w:t>
      </w:r>
      <w:r w:rsidR="00E06589" w:rsidRPr="009E4701">
        <w:rPr>
          <w:rFonts w:ascii="Times New Roman" w:hAnsi="Times New Roman" w:cs="Times New Roman"/>
          <w:sz w:val="26"/>
          <w:szCs w:val="26"/>
        </w:rPr>
        <w:t xml:space="preserve"> </w:t>
      </w:r>
      <w:r w:rsidR="008345D8" w:rsidRPr="009E4701">
        <w:rPr>
          <w:rFonts w:ascii="Times New Roman" w:hAnsi="Times New Roman" w:cs="Times New Roman"/>
          <w:sz w:val="26"/>
          <w:szCs w:val="26"/>
        </w:rPr>
        <w:t xml:space="preserve">   </w:t>
      </w:r>
      <w:r w:rsidR="00F743BE" w:rsidRPr="009E4701">
        <w:rPr>
          <w:rFonts w:ascii="Times New Roman" w:hAnsi="Times New Roman" w:cs="Times New Roman"/>
          <w:sz w:val="26"/>
          <w:szCs w:val="26"/>
        </w:rPr>
        <w:t xml:space="preserve">  </w:t>
      </w:r>
      <w:r w:rsidRPr="009E4701">
        <w:rPr>
          <w:rFonts w:ascii="Times New Roman" w:hAnsi="Times New Roman" w:cs="Times New Roman"/>
          <w:sz w:val="26"/>
          <w:szCs w:val="26"/>
        </w:rPr>
        <w:t>Д.В. Карасев</w:t>
      </w:r>
    </w:p>
    <w:p w14:paraId="2A6A1F08" w14:textId="77777777" w:rsidR="0087096C" w:rsidRPr="009E4701" w:rsidRDefault="0087096C" w:rsidP="00453C5E">
      <w:pPr>
        <w:tabs>
          <w:tab w:val="left" w:pos="720"/>
        </w:tabs>
        <w:spacing w:after="0" w:line="240" w:lineRule="auto"/>
        <w:jc w:val="both"/>
        <w:rPr>
          <w:rFonts w:ascii="Times New Roman" w:hAnsi="Times New Roman" w:cs="Times New Roman"/>
        </w:rPr>
      </w:pPr>
    </w:p>
    <w:p w14:paraId="14872F71" w14:textId="77777777" w:rsidR="004E1863" w:rsidRPr="009E4701" w:rsidRDefault="004E1863" w:rsidP="00453C5E">
      <w:pPr>
        <w:tabs>
          <w:tab w:val="left" w:pos="720"/>
        </w:tabs>
        <w:spacing w:after="0" w:line="240" w:lineRule="auto"/>
        <w:jc w:val="both"/>
        <w:rPr>
          <w:rFonts w:ascii="Times New Roman" w:hAnsi="Times New Roman" w:cs="Times New Roman"/>
        </w:rPr>
      </w:pPr>
    </w:p>
    <w:p w14:paraId="2133AF03" w14:textId="77777777" w:rsidR="004E1863" w:rsidRPr="009E4701" w:rsidRDefault="004E1863" w:rsidP="00453C5E">
      <w:pPr>
        <w:tabs>
          <w:tab w:val="left" w:pos="720"/>
        </w:tabs>
        <w:spacing w:after="0" w:line="240" w:lineRule="auto"/>
        <w:jc w:val="both"/>
        <w:rPr>
          <w:rFonts w:ascii="Times New Roman" w:hAnsi="Times New Roman" w:cs="Times New Roman"/>
        </w:rPr>
      </w:pPr>
    </w:p>
    <w:p w14:paraId="1A1CD23D" w14:textId="77777777" w:rsidR="00F07C98" w:rsidRPr="009E4701" w:rsidRDefault="00F07C98" w:rsidP="00453C5E">
      <w:pPr>
        <w:tabs>
          <w:tab w:val="left" w:pos="720"/>
        </w:tabs>
        <w:spacing w:after="0" w:line="240" w:lineRule="auto"/>
        <w:jc w:val="both"/>
        <w:rPr>
          <w:rFonts w:ascii="Times New Roman" w:hAnsi="Times New Roman" w:cs="Times New Roman"/>
        </w:rPr>
      </w:pPr>
    </w:p>
    <w:p w14:paraId="1B8847AA" w14:textId="77777777" w:rsidR="005F37A7" w:rsidRPr="009E4701" w:rsidRDefault="005F37A7" w:rsidP="00453C5E">
      <w:pPr>
        <w:tabs>
          <w:tab w:val="left" w:pos="720"/>
        </w:tabs>
        <w:spacing w:after="0" w:line="240" w:lineRule="auto"/>
        <w:jc w:val="both"/>
        <w:rPr>
          <w:rFonts w:ascii="Times New Roman" w:hAnsi="Times New Roman" w:cs="Times New Roman"/>
        </w:rPr>
      </w:pPr>
    </w:p>
    <w:p w14:paraId="5631FFBA" w14:textId="77777777" w:rsidR="005F37A7" w:rsidRPr="009E4701" w:rsidRDefault="005F37A7" w:rsidP="00453C5E">
      <w:pPr>
        <w:tabs>
          <w:tab w:val="left" w:pos="720"/>
        </w:tabs>
        <w:spacing w:after="0" w:line="240" w:lineRule="auto"/>
        <w:jc w:val="both"/>
        <w:rPr>
          <w:rFonts w:ascii="Times New Roman" w:hAnsi="Times New Roman" w:cs="Times New Roman"/>
        </w:rPr>
      </w:pPr>
    </w:p>
    <w:p w14:paraId="5EBA3AE3" w14:textId="77777777" w:rsidR="00F07C98" w:rsidRPr="009E4701" w:rsidRDefault="00F07C98" w:rsidP="00453C5E">
      <w:pPr>
        <w:tabs>
          <w:tab w:val="left" w:pos="720"/>
        </w:tabs>
        <w:spacing w:after="0" w:line="240" w:lineRule="auto"/>
        <w:jc w:val="both"/>
        <w:rPr>
          <w:rFonts w:ascii="Times New Roman" w:hAnsi="Times New Roman" w:cs="Times New Roman"/>
        </w:rPr>
      </w:pPr>
    </w:p>
    <w:p w14:paraId="2971F04E" w14:textId="77777777" w:rsidR="00F07C98" w:rsidRPr="009E4701" w:rsidRDefault="00F07C98" w:rsidP="00453C5E">
      <w:pPr>
        <w:tabs>
          <w:tab w:val="left" w:pos="720"/>
        </w:tabs>
        <w:spacing w:after="0" w:line="240" w:lineRule="auto"/>
        <w:jc w:val="both"/>
        <w:rPr>
          <w:rFonts w:ascii="Times New Roman" w:hAnsi="Times New Roman" w:cs="Times New Roman"/>
        </w:rPr>
      </w:pPr>
    </w:p>
    <w:p w14:paraId="131CB203" w14:textId="77777777" w:rsidR="00F07C98" w:rsidRPr="009E4701" w:rsidRDefault="00F07C98" w:rsidP="00453C5E">
      <w:pPr>
        <w:tabs>
          <w:tab w:val="left" w:pos="720"/>
        </w:tabs>
        <w:spacing w:after="0" w:line="240" w:lineRule="auto"/>
        <w:jc w:val="both"/>
        <w:rPr>
          <w:rFonts w:ascii="Times New Roman" w:hAnsi="Times New Roman" w:cs="Times New Roman"/>
        </w:rPr>
      </w:pPr>
    </w:p>
    <w:p w14:paraId="4EE5D01E" w14:textId="77777777" w:rsidR="00F07C98" w:rsidRPr="009E4701" w:rsidRDefault="00F07C98" w:rsidP="00453C5E">
      <w:pPr>
        <w:tabs>
          <w:tab w:val="left" w:pos="720"/>
        </w:tabs>
        <w:spacing w:after="0" w:line="240" w:lineRule="auto"/>
        <w:jc w:val="both"/>
        <w:rPr>
          <w:rFonts w:ascii="Times New Roman" w:hAnsi="Times New Roman" w:cs="Times New Roman"/>
        </w:rPr>
      </w:pPr>
    </w:p>
    <w:p w14:paraId="4EC8E060" w14:textId="77777777" w:rsidR="00F07C98" w:rsidRPr="009E4701" w:rsidRDefault="00F07C98" w:rsidP="00453C5E">
      <w:pPr>
        <w:tabs>
          <w:tab w:val="left" w:pos="720"/>
        </w:tabs>
        <w:spacing w:after="0" w:line="240" w:lineRule="auto"/>
        <w:jc w:val="both"/>
        <w:rPr>
          <w:rFonts w:ascii="Times New Roman" w:hAnsi="Times New Roman" w:cs="Times New Roman"/>
        </w:rPr>
      </w:pPr>
    </w:p>
    <w:p w14:paraId="55AB579C"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294CE09A"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05514120"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193C1F8D"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32931D2B"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50D2D642"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4372816F"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1ADC68E7"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14B116C6"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68C36DE3"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19428A19"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09FB6280" w14:textId="77777777" w:rsidR="0086503D" w:rsidRPr="009E4701" w:rsidRDefault="0086503D" w:rsidP="00453C5E">
      <w:pPr>
        <w:tabs>
          <w:tab w:val="left" w:pos="720"/>
        </w:tabs>
        <w:spacing w:after="0" w:line="240" w:lineRule="auto"/>
        <w:jc w:val="both"/>
        <w:rPr>
          <w:rFonts w:ascii="Times New Roman" w:hAnsi="Times New Roman" w:cs="Times New Roman"/>
        </w:rPr>
      </w:pPr>
    </w:p>
    <w:p w14:paraId="0BFE8FFC" w14:textId="77777777" w:rsidR="0086503D" w:rsidRPr="009E4701" w:rsidRDefault="0086503D" w:rsidP="00453C5E">
      <w:pPr>
        <w:tabs>
          <w:tab w:val="left" w:pos="720"/>
        </w:tabs>
        <w:spacing w:after="0" w:line="240" w:lineRule="auto"/>
        <w:jc w:val="both"/>
        <w:rPr>
          <w:rFonts w:ascii="Times New Roman" w:hAnsi="Times New Roman" w:cs="Times New Roman"/>
        </w:rPr>
      </w:pPr>
    </w:p>
    <w:p w14:paraId="3FE674F6" w14:textId="77777777" w:rsidR="0086503D" w:rsidRPr="009E4701" w:rsidRDefault="0086503D" w:rsidP="00453C5E">
      <w:pPr>
        <w:tabs>
          <w:tab w:val="left" w:pos="720"/>
        </w:tabs>
        <w:spacing w:after="0" w:line="240" w:lineRule="auto"/>
        <w:jc w:val="both"/>
        <w:rPr>
          <w:rFonts w:ascii="Times New Roman" w:hAnsi="Times New Roman" w:cs="Times New Roman"/>
        </w:rPr>
      </w:pPr>
    </w:p>
    <w:p w14:paraId="52BF5F14" w14:textId="77777777" w:rsidR="0013324C" w:rsidRPr="009E4701" w:rsidRDefault="0013324C" w:rsidP="00453C5E">
      <w:pPr>
        <w:tabs>
          <w:tab w:val="left" w:pos="720"/>
        </w:tabs>
        <w:spacing w:after="0" w:line="240" w:lineRule="auto"/>
        <w:jc w:val="both"/>
        <w:rPr>
          <w:rFonts w:ascii="Times New Roman" w:hAnsi="Times New Roman" w:cs="Times New Roman"/>
        </w:rPr>
      </w:pPr>
    </w:p>
    <w:p w14:paraId="28B89E3A"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479B200C" w14:textId="77777777" w:rsidR="00C63335" w:rsidRPr="009E4701" w:rsidRDefault="00C63335" w:rsidP="00453C5E">
      <w:pPr>
        <w:tabs>
          <w:tab w:val="left" w:pos="720"/>
        </w:tabs>
        <w:spacing w:after="0" w:line="240" w:lineRule="auto"/>
        <w:jc w:val="both"/>
        <w:rPr>
          <w:rFonts w:ascii="Times New Roman" w:hAnsi="Times New Roman" w:cs="Times New Roman"/>
        </w:rPr>
      </w:pPr>
    </w:p>
    <w:p w14:paraId="590D3BC5" w14:textId="77777777" w:rsidR="00E235BD" w:rsidRPr="009E4701" w:rsidRDefault="00E235BD" w:rsidP="00453C5E">
      <w:pPr>
        <w:tabs>
          <w:tab w:val="left" w:pos="720"/>
        </w:tabs>
        <w:spacing w:after="0" w:line="240" w:lineRule="auto"/>
        <w:jc w:val="both"/>
        <w:rPr>
          <w:rFonts w:ascii="Times New Roman" w:hAnsi="Times New Roman" w:cs="Times New Roman"/>
        </w:rPr>
      </w:pPr>
    </w:p>
    <w:p w14:paraId="1A79AA23" w14:textId="77777777" w:rsidR="008345D8" w:rsidRPr="009E4701" w:rsidRDefault="008345D8" w:rsidP="00453C5E">
      <w:pPr>
        <w:tabs>
          <w:tab w:val="left" w:pos="720"/>
        </w:tabs>
        <w:spacing w:after="0" w:line="240" w:lineRule="auto"/>
        <w:jc w:val="both"/>
        <w:rPr>
          <w:rFonts w:ascii="Times New Roman" w:hAnsi="Times New Roman" w:cs="Times New Roman"/>
        </w:rPr>
      </w:pPr>
    </w:p>
    <w:p w14:paraId="07A6BDBF" w14:textId="7E1C4FD2" w:rsidR="00B87F9C" w:rsidRPr="009E4701" w:rsidRDefault="00B87F9C" w:rsidP="00E8160F">
      <w:pPr>
        <w:tabs>
          <w:tab w:val="left" w:pos="720"/>
        </w:tabs>
        <w:spacing w:after="0" w:line="240" w:lineRule="auto"/>
        <w:jc w:val="both"/>
        <w:rPr>
          <w:rFonts w:ascii="Times New Roman" w:hAnsi="Times New Roman" w:cs="Times New Roman"/>
        </w:rPr>
      </w:pPr>
    </w:p>
    <w:p w14:paraId="764C84D2" w14:textId="66412FE6" w:rsidR="006D6E07" w:rsidRPr="009E4701" w:rsidRDefault="006D6E07" w:rsidP="006D6E07">
      <w:pPr>
        <w:spacing w:after="0" w:line="240" w:lineRule="auto"/>
        <w:jc w:val="both"/>
        <w:rPr>
          <w:rFonts w:ascii="Times New Roman" w:hAnsi="Times New Roman" w:cs="Times New Roman"/>
        </w:rPr>
      </w:pPr>
    </w:p>
    <w:p w14:paraId="0999E4F0" w14:textId="77777777" w:rsidR="00030DB6" w:rsidRPr="009E4701" w:rsidRDefault="00030DB6" w:rsidP="00030DB6">
      <w:pPr>
        <w:spacing w:after="0" w:line="240" w:lineRule="auto"/>
        <w:ind w:left="5670"/>
        <w:jc w:val="both"/>
        <w:rPr>
          <w:rFonts w:ascii="Times New Roman" w:hAnsi="Times New Roman" w:cs="Times New Roman"/>
          <w:sz w:val="26"/>
          <w:szCs w:val="26"/>
        </w:rPr>
      </w:pPr>
      <w:bookmarkStart w:id="0" w:name="P37"/>
      <w:bookmarkEnd w:id="0"/>
      <w:r w:rsidRPr="009E4701">
        <w:rPr>
          <w:rFonts w:ascii="Times New Roman" w:hAnsi="Times New Roman" w:cs="Times New Roman"/>
          <w:sz w:val="26"/>
          <w:szCs w:val="26"/>
        </w:rPr>
        <w:lastRenderedPageBreak/>
        <w:t>УТВЕРЖДЕН</w:t>
      </w:r>
    </w:p>
    <w:p w14:paraId="6FF0846E" w14:textId="77777777" w:rsidR="00030DB6" w:rsidRPr="009E4701" w:rsidRDefault="00030DB6" w:rsidP="00030DB6">
      <w:pPr>
        <w:spacing w:after="0" w:line="240" w:lineRule="auto"/>
        <w:ind w:left="5670"/>
        <w:rPr>
          <w:rFonts w:ascii="Times New Roman" w:hAnsi="Times New Roman" w:cs="Times New Roman"/>
          <w:b/>
          <w:sz w:val="26"/>
          <w:szCs w:val="26"/>
        </w:rPr>
      </w:pPr>
      <w:r w:rsidRPr="009E4701">
        <w:rPr>
          <w:rFonts w:ascii="Times New Roman" w:hAnsi="Times New Roman" w:cs="Times New Roman"/>
          <w:sz w:val="26"/>
          <w:szCs w:val="26"/>
        </w:rPr>
        <w:t>постановлением Администрации города Норильска</w:t>
      </w:r>
    </w:p>
    <w:p w14:paraId="79156778" w14:textId="2D0D479F" w:rsidR="00030DB6" w:rsidRPr="009E4701" w:rsidRDefault="00E8160F" w:rsidP="00030DB6">
      <w:pPr>
        <w:autoSpaceDE w:val="0"/>
        <w:autoSpaceDN w:val="0"/>
        <w:adjustRightInd w:val="0"/>
        <w:spacing w:after="0" w:line="240" w:lineRule="auto"/>
        <w:ind w:left="567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 27.03.2024 № 141</w:t>
      </w:r>
    </w:p>
    <w:p w14:paraId="452F5C02" w14:textId="77777777" w:rsidR="00030DB6" w:rsidRPr="009E4701" w:rsidRDefault="00030DB6" w:rsidP="00030DB6">
      <w:pPr>
        <w:autoSpaceDE w:val="0"/>
        <w:autoSpaceDN w:val="0"/>
        <w:adjustRightInd w:val="0"/>
        <w:spacing w:after="0" w:line="240" w:lineRule="auto"/>
        <w:ind w:left="5670"/>
        <w:rPr>
          <w:rFonts w:ascii="Times New Roman" w:eastAsia="Times New Roman" w:hAnsi="Times New Roman" w:cs="Times New Roman"/>
          <w:bCs/>
          <w:sz w:val="26"/>
          <w:szCs w:val="26"/>
          <w:lang w:eastAsia="ru-RU"/>
        </w:rPr>
      </w:pPr>
    </w:p>
    <w:p w14:paraId="5C8C9586" w14:textId="77777777" w:rsidR="00086C09" w:rsidRPr="009E4701" w:rsidRDefault="00086C09"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14:paraId="44E9847B" w14:textId="77777777" w:rsidR="00030DB6" w:rsidRPr="009E4701" w:rsidRDefault="00030DB6"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4701">
        <w:rPr>
          <w:rFonts w:ascii="Times New Roman" w:eastAsia="Times New Roman" w:hAnsi="Times New Roman" w:cs="Times New Roman"/>
          <w:b/>
          <w:sz w:val="26"/>
          <w:szCs w:val="26"/>
          <w:lang w:eastAsia="ru-RU"/>
        </w:rPr>
        <w:t>Административный регламент</w:t>
      </w:r>
    </w:p>
    <w:p w14:paraId="559C0A93" w14:textId="5E4E7AA0" w:rsidR="0086503D" w:rsidRPr="009E4701" w:rsidRDefault="0086503D" w:rsidP="0086503D">
      <w:pPr>
        <w:autoSpaceDE w:val="0"/>
        <w:autoSpaceDN w:val="0"/>
        <w:adjustRightInd w:val="0"/>
        <w:spacing w:after="0" w:line="240" w:lineRule="auto"/>
        <w:ind w:firstLine="709"/>
        <w:jc w:val="center"/>
        <w:rPr>
          <w:rFonts w:ascii="Times New Roman" w:hAnsi="Times New Roman" w:cs="Times New Roman"/>
          <w:b/>
          <w:sz w:val="26"/>
          <w:szCs w:val="26"/>
        </w:rPr>
      </w:pPr>
      <w:r w:rsidRPr="009E4701">
        <w:rPr>
          <w:rFonts w:ascii="Times New Roman" w:eastAsiaTheme="minorEastAsia" w:hAnsi="Times New Roman" w:cs="Times New Roman"/>
          <w:b/>
          <w:sz w:val="26"/>
          <w:szCs w:val="26"/>
          <w:lang w:eastAsia="ru-RU"/>
        </w:rPr>
        <w:t>предоставления</w:t>
      </w:r>
      <w:r w:rsidRPr="009E4701">
        <w:rPr>
          <w:rFonts w:ascii="Times New Roman" w:eastAsia="Times New Roman" w:hAnsi="Times New Roman" w:cs="Times New Roman"/>
          <w:b/>
          <w:sz w:val="26"/>
          <w:szCs w:val="26"/>
          <w:lang w:eastAsia="ru-RU"/>
        </w:rPr>
        <w:t xml:space="preserve"> </w:t>
      </w:r>
      <w:r w:rsidRPr="009E4701">
        <w:rPr>
          <w:rFonts w:ascii="Times New Roman" w:hAnsi="Times New Roman" w:cs="Times New Roman"/>
          <w:b/>
          <w:sz w:val="26"/>
          <w:szCs w:val="26"/>
        </w:rPr>
        <w:t xml:space="preserve">услуги </w:t>
      </w:r>
      <w:r w:rsidRPr="009E4701">
        <w:rPr>
          <w:rFonts w:ascii="Times New Roman" w:eastAsiaTheme="minorEastAsia" w:hAnsi="Times New Roman" w:cs="Times New Roman"/>
          <w:b/>
          <w:sz w:val="26"/>
          <w:szCs w:val="26"/>
          <w:lang w:eastAsia="ru-RU"/>
        </w:rPr>
        <w:t>по предоставлению информации о времени и месте культурно-досуговых мероприятий, киносеансов</w:t>
      </w:r>
    </w:p>
    <w:p w14:paraId="242A78A2" w14:textId="77777777" w:rsidR="00E13BE9" w:rsidRPr="009E4701" w:rsidRDefault="00E13BE9" w:rsidP="00E13BE9">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7BD00B5D" w14:textId="64DB3067" w:rsidR="00030DB6" w:rsidRPr="009E4701" w:rsidRDefault="00030DB6" w:rsidP="008345D8">
      <w:pPr>
        <w:pStyle w:val="aa"/>
        <w:widowControl w:val="0"/>
        <w:numPr>
          <w:ilvl w:val="0"/>
          <w:numId w:val="35"/>
        </w:numPr>
        <w:autoSpaceDE w:val="0"/>
        <w:autoSpaceDN w:val="0"/>
        <w:spacing w:after="0" w:line="240" w:lineRule="auto"/>
        <w:ind w:left="0" w:firstLine="0"/>
        <w:jc w:val="center"/>
        <w:outlineLvl w:val="1"/>
        <w:rPr>
          <w:rFonts w:ascii="Times New Roman" w:eastAsia="Times New Roman" w:hAnsi="Times New Roman" w:cs="Times New Roman"/>
          <w:b/>
          <w:sz w:val="26"/>
          <w:szCs w:val="26"/>
          <w:lang w:eastAsia="ru-RU"/>
        </w:rPr>
      </w:pPr>
      <w:r w:rsidRPr="009E4701">
        <w:rPr>
          <w:rFonts w:ascii="Times New Roman" w:eastAsia="Times New Roman" w:hAnsi="Times New Roman" w:cs="Times New Roman"/>
          <w:b/>
          <w:sz w:val="26"/>
          <w:szCs w:val="26"/>
          <w:lang w:eastAsia="ru-RU"/>
        </w:rPr>
        <w:t>Общие положения</w:t>
      </w:r>
    </w:p>
    <w:p w14:paraId="7750F4D4" w14:textId="77777777" w:rsidR="00030DB6" w:rsidRPr="009E4701" w:rsidRDefault="00030DB6" w:rsidP="00030DB6">
      <w:pPr>
        <w:widowControl w:val="0"/>
        <w:autoSpaceDE w:val="0"/>
        <w:autoSpaceDN w:val="0"/>
        <w:spacing w:after="0" w:line="240" w:lineRule="auto"/>
        <w:ind w:left="1069"/>
        <w:contextualSpacing/>
        <w:outlineLvl w:val="1"/>
        <w:rPr>
          <w:rFonts w:ascii="Times New Roman" w:eastAsia="Times New Roman" w:hAnsi="Times New Roman" w:cs="Times New Roman"/>
          <w:b/>
          <w:sz w:val="26"/>
          <w:szCs w:val="26"/>
          <w:lang w:eastAsia="ru-RU"/>
        </w:rPr>
      </w:pPr>
    </w:p>
    <w:p w14:paraId="77CD6791" w14:textId="2450A930" w:rsidR="00030DB6" w:rsidRPr="009E4701" w:rsidRDefault="00030DB6"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4701">
        <w:rPr>
          <w:rFonts w:ascii="Times New Roman" w:eastAsia="Times New Roman" w:hAnsi="Times New Roman" w:cs="Times New Roman"/>
          <w:b/>
          <w:sz w:val="26"/>
          <w:szCs w:val="26"/>
          <w:lang w:eastAsia="ru-RU"/>
        </w:rPr>
        <w:t xml:space="preserve">Предмет регулирования Административного </w:t>
      </w:r>
      <w:r w:rsidR="00341E35" w:rsidRPr="009E4701">
        <w:rPr>
          <w:rFonts w:ascii="Times New Roman" w:eastAsia="Times New Roman" w:hAnsi="Times New Roman" w:cs="Times New Roman"/>
          <w:b/>
          <w:sz w:val="26"/>
          <w:szCs w:val="26"/>
          <w:lang w:eastAsia="ru-RU"/>
        </w:rPr>
        <w:t>регламента</w:t>
      </w:r>
    </w:p>
    <w:p w14:paraId="1E0B1DF0" w14:textId="77777777" w:rsidR="00030DB6" w:rsidRPr="009E4701" w:rsidRDefault="00030DB6" w:rsidP="00030D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7D0D6AEA" w14:textId="6027E9E2" w:rsidR="00E13BE9" w:rsidRPr="009E4701" w:rsidRDefault="00E13BE9" w:rsidP="0086503D">
      <w:pPr>
        <w:widowControl w:val="0"/>
        <w:numPr>
          <w:ilvl w:val="1"/>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Административный регламент </w:t>
      </w:r>
      <w:r w:rsidR="00B103F3" w:rsidRPr="009E4701">
        <w:rPr>
          <w:rFonts w:ascii="Times New Roman" w:eastAsiaTheme="minorEastAsia" w:hAnsi="Times New Roman" w:cs="Times New Roman"/>
          <w:sz w:val="26"/>
          <w:szCs w:val="26"/>
          <w:lang w:eastAsia="ru-RU"/>
        </w:rPr>
        <w:t>предоставления</w:t>
      </w:r>
      <w:r w:rsidRPr="009E4701">
        <w:rPr>
          <w:rFonts w:ascii="Times New Roman" w:eastAsia="Times New Roman" w:hAnsi="Times New Roman" w:cs="Times New Roman"/>
          <w:sz w:val="26"/>
          <w:szCs w:val="26"/>
          <w:lang w:eastAsia="ru-RU"/>
        </w:rPr>
        <w:t xml:space="preserve"> услуги по предоставлению </w:t>
      </w:r>
      <w:r w:rsidR="0086503D" w:rsidRPr="009E4701">
        <w:rPr>
          <w:rFonts w:ascii="Times New Roman" w:eastAsia="Times New Roman" w:hAnsi="Times New Roman" w:cs="Times New Roman"/>
          <w:sz w:val="26"/>
          <w:szCs w:val="26"/>
          <w:lang w:eastAsia="ru-RU"/>
        </w:rPr>
        <w:t>информации о времени и месте культурно-досуговых мероприятий, киносеансов</w:t>
      </w:r>
      <w:r w:rsidR="006309C4" w:rsidRPr="006309C4">
        <w:rPr>
          <w:rFonts w:ascii="Times New Roman" w:hAnsi="Times New Roman" w:cs="Times New Roman"/>
          <w:sz w:val="26"/>
          <w:szCs w:val="26"/>
        </w:rPr>
        <w:t xml:space="preserve"> </w:t>
      </w:r>
      <w:r w:rsidR="006309C4" w:rsidRPr="0000317A">
        <w:rPr>
          <w:rFonts w:ascii="Times New Roman" w:hAnsi="Times New Roman" w:cs="Times New Roman"/>
          <w:sz w:val="26"/>
          <w:szCs w:val="26"/>
        </w:rPr>
        <w:t xml:space="preserve">определяет порядок и стандарт предоставления </w:t>
      </w:r>
      <w:r w:rsidR="006309C4" w:rsidRPr="0000317A">
        <w:rPr>
          <w:rFonts w:ascii="Times New Roman" w:eastAsiaTheme="minorEastAsia" w:hAnsi="Times New Roman" w:cs="Times New Roman"/>
          <w:sz w:val="26"/>
          <w:szCs w:val="26"/>
          <w:lang w:eastAsia="ru-RU"/>
        </w:rPr>
        <w:t>услуги по</w:t>
      </w:r>
      <w:r w:rsidR="006309C4">
        <w:rPr>
          <w:rFonts w:ascii="Times New Roman" w:eastAsiaTheme="minorEastAsia" w:hAnsi="Times New Roman" w:cs="Times New Roman"/>
          <w:sz w:val="26"/>
          <w:szCs w:val="26"/>
          <w:lang w:eastAsia="ru-RU"/>
        </w:rPr>
        <w:t xml:space="preserve"> </w:t>
      </w:r>
      <w:r w:rsidR="006309C4" w:rsidRPr="009E4701">
        <w:rPr>
          <w:rFonts w:ascii="Times New Roman" w:eastAsia="Times New Roman" w:hAnsi="Times New Roman" w:cs="Times New Roman"/>
          <w:sz w:val="26"/>
          <w:szCs w:val="26"/>
          <w:lang w:eastAsia="ru-RU"/>
        </w:rPr>
        <w:t>предоставлению информации о времени и месте культурно-досуговых мероприятий, киносеансов</w:t>
      </w:r>
      <w:r w:rsidRPr="009E4701">
        <w:rPr>
          <w:rFonts w:ascii="Times New Roman" w:eastAsia="Times New Roman" w:hAnsi="Times New Roman" w:cs="Times New Roman"/>
          <w:sz w:val="26"/>
          <w:szCs w:val="26"/>
          <w:lang w:eastAsia="ru-RU"/>
        </w:rPr>
        <w:t xml:space="preserve"> (далее - </w:t>
      </w:r>
      <w:r w:rsidR="00A902DA" w:rsidRPr="009E4701">
        <w:rPr>
          <w:rFonts w:ascii="Times New Roman" w:eastAsia="Times New Roman" w:hAnsi="Times New Roman" w:cs="Times New Roman"/>
          <w:sz w:val="26"/>
          <w:szCs w:val="26"/>
          <w:lang w:eastAsia="ru-RU"/>
        </w:rPr>
        <w:t>у</w:t>
      </w:r>
      <w:r w:rsidRPr="009E4701">
        <w:rPr>
          <w:rFonts w:ascii="Times New Roman" w:eastAsia="Times New Roman" w:hAnsi="Times New Roman" w:cs="Times New Roman"/>
          <w:sz w:val="26"/>
          <w:szCs w:val="26"/>
          <w:lang w:eastAsia="ru-RU"/>
        </w:rPr>
        <w:t>слуга).</w:t>
      </w:r>
    </w:p>
    <w:p w14:paraId="771CF564" w14:textId="77777777" w:rsidR="00030DB6" w:rsidRPr="009E4701" w:rsidRDefault="00030DB6" w:rsidP="00030DB6">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9E4701">
        <w:rPr>
          <w:rFonts w:ascii="Times New Roman" w:eastAsia="Times New Roman" w:hAnsi="Times New Roman" w:cs="Times New Roman"/>
          <w:b/>
          <w:sz w:val="26"/>
          <w:szCs w:val="26"/>
          <w:lang w:eastAsia="ru-RU"/>
        </w:rPr>
        <w:t>Круг заявителей</w:t>
      </w:r>
    </w:p>
    <w:p w14:paraId="2CFEE57B" w14:textId="77777777" w:rsidR="00030DB6" w:rsidRPr="009E4701" w:rsidRDefault="00030DB6" w:rsidP="00030DB6">
      <w:pPr>
        <w:widowControl w:val="0"/>
        <w:autoSpaceDE w:val="0"/>
        <w:autoSpaceDN w:val="0"/>
        <w:spacing w:after="0" w:line="240" w:lineRule="auto"/>
        <w:ind w:left="709"/>
        <w:contextualSpacing/>
        <w:jc w:val="center"/>
        <w:rPr>
          <w:rFonts w:ascii="Times New Roman" w:eastAsia="Times New Roman" w:hAnsi="Times New Roman" w:cs="Times New Roman"/>
          <w:b/>
          <w:sz w:val="26"/>
          <w:szCs w:val="26"/>
          <w:lang w:eastAsia="ru-RU"/>
        </w:rPr>
      </w:pPr>
    </w:p>
    <w:p w14:paraId="49B665BE" w14:textId="76447E6E" w:rsidR="00030DB6" w:rsidRPr="009E4701" w:rsidRDefault="00030DB6" w:rsidP="00030DB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1.</w:t>
      </w:r>
      <w:r w:rsidR="0086503D" w:rsidRPr="009E4701">
        <w:rPr>
          <w:rFonts w:ascii="Times New Roman" w:eastAsia="Times New Roman" w:hAnsi="Times New Roman" w:cs="Times New Roman"/>
          <w:sz w:val="26"/>
          <w:szCs w:val="26"/>
          <w:lang w:eastAsia="ru-RU"/>
        </w:rPr>
        <w:t>2</w:t>
      </w:r>
      <w:r w:rsidRPr="009E4701">
        <w:rPr>
          <w:rFonts w:ascii="Times New Roman" w:eastAsia="Times New Roman" w:hAnsi="Times New Roman" w:cs="Times New Roman"/>
          <w:sz w:val="26"/>
          <w:szCs w:val="26"/>
          <w:lang w:eastAsia="ru-RU"/>
        </w:rPr>
        <w:t xml:space="preserve">. </w:t>
      </w:r>
      <w:r w:rsidRPr="009E4701">
        <w:rPr>
          <w:rFonts w:ascii="Times New Roman" w:eastAsiaTheme="minorEastAsia" w:hAnsi="Times New Roman" w:cs="Times New Roman"/>
          <w:sz w:val="26"/>
          <w:szCs w:val="26"/>
          <w:lang w:eastAsia="ru-RU"/>
        </w:rPr>
        <w:t xml:space="preserve">Услуга предоставляется физическим и юридическим лицам, обратившимся за предоставлением данной услуги </w:t>
      </w:r>
      <w:r w:rsidRPr="009E4701">
        <w:rPr>
          <w:rFonts w:ascii="Times New Roman" w:eastAsia="Times New Roman" w:hAnsi="Times New Roman" w:cs="Times New Roman"/>
          <w:sz w:val="26"/>
          <w:szCs w:val="26"/>
          <w:lang w:eastAsia="ru-RU"/>
        </w:rPr>
        <w:t>(далее по тексту - Заявитель).</w:t>
      </w:r>
    </w:p>
    <w:p w14:paraId="7569FD7E" w14:textId="5773276B"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1.</w:t>
      </w:r>
      <w:r w:rsidR="0086503D" w:rsidRPr="009E4701">
        <w:rPr>
          <w:rFonts w:ascii="Times New Roman" w:eastAsia="Times New Roman" w:hAnsi="Times New Roman" w:cs="Times New Roman"/>
          <w:sz w:val="26"/>
          <w:szCs w:val="26"/>
          <w:lang w:eastAsia="ru-RU"/>
        </w:rPr>
        <w:t>3</w:t>
      </w:r>
      <w:r w:rsidRPr="009E4701">
        <w:rPr>
          <w:rFonts w:ascii="Times New Roman" w:eastAsia="Times New Roman" w:hAnsi="Times New Roman" w:cs="Times New Roman"/>
          <w:sz w:val="26"/>
          <w:szCs w:val="26"/>
          <w:lang w:eastAsia="ru-RU"/>
        </w:rPr>
        <w:t xml:space="preserve">. Порядок предоставления услуги не зависит от категории объединенных общими признаками </w:t>
      </w:r>
      <w:r w:rsidR="00105AA6" w:rsidRPr="009E4701">
        <w:rPr>
          <w:rFonts w:ascii="Times New Roman" w:eastAsia="Times New Roman" w:hAnsi="Times New Roman" w:cs="Times New Roman"/>
          <w:sz w:val="26"/>
          <w:szCs w:val="26"/>
          <w:lang w:eastAsia="ru-RU"/>
        </w:rPr>
        <w:t>З</w:t>
      </w:r>
      <w:r w:rsidRPr="009E4701">
        <w:rPr>
          <w:rFonts w:ascii="Times New Roman" w:eastAsia="Times New Roman" w:hAnsi="Times New Roman" w:cs="Times New Roman"/>
          <w:sz w:val="26"/>
          <w:szCs w:val="26"/>
          <w:lang w:eastAsia="ru-RU"/>
        </w:rPr>
        <w:t>ая</w:t>
      </w:r>
      <w:r w:rsidR="005D3D9E" w:rsidRPr="009E4701">
        <w:rPr>
          <w:rFonts w:ascii="Times New Roman" w:eastAsia="Times New Roman" w:hAnsi="Times New Roman" w:cs="Times New Roman"/>
          <w:sz w:val="26"/>
          <w:szCs w:val="26"/>
          <w:lang w:eastAsia="ru-RU"/>
        </w:rPr>
        <w:t xml:space="preserve">вителей, указанных в пункте 1.2 </w:t>
      </w:r>
      <w:r w:rsidR="00291A7C" w:rsidRPr="009E4701">
        <w:rPr>
          <w:rFonts w:ascii="Times New Roman" w:eastAsia="Times New Roman" w:hAnsi="Times New Roman" w:cs="Times New Roman"/>
          <w:sz w:val="26"/>
          <w:szCs w:val="26"/>
          <w:lang w:eastAsia="ru-RU"/>
        </w:rPr>
        <w:t xml:space="preserve">настоящего </w:t>
      </w:r>
      <w:r w:rsidR="00341E35" w:rsidRPr="009E4701">
        <w:rPr>
          <w:rFonts w:ascii="Times New Roman" w:eastAsia="Times New Roman" w:hAnsi="Times New Roman" w:cs="Times New Roman"/>
          <w:sz w:val="26"/>
          <w:szCs w:val="26"/>
          <w:lang w:eastAsia="ru-RU"/>
        </w:rPr>
        <w:t>Административного регламента</w:t>
      </w:r>
      <w:r w:rsidRPr="009E4701">
        <w:rPr>
          <w:rFonts w:ascii="Times New Roman" w:eastAsia="Times New Roman" w:hAnsi="Times New Roman" w:cs="Times New Roman"/>
          <w:sz w:val="26"/>
          <w:szCs w:val="26"/>
          <w:lang w:eastAsia="ru-RU"/>
        </w:rPr>
        <w:t>. В связи с этим</w:t>
      </w:r>
      <w:r w:rsidR="004E1B62" w:rsidRPr="009E4701">
        <w:rPr>
          <w:rFonts w:ascii="Times New Roman" w:eastAsia="Times New Roman" w:hAnsi="Times New Roman" w:cs="Times New Roman"/>
          <w:sz w:val="26"/>
          <w:szCs w:val="26"/>
          <w:lang w:eastAsia="ru-RU"/>
        </w:rPr>
        <w:t>,</w:t>
      </w:r>
      <w:r w:rsidRPr="009E4701">
        <w:rPr>
          <w:rFonts w:ascii="Times New Roman" w:eastAsia="Times New Roman" w:hAnsi="Times New Roman" w:cs="Times New Roman"/>
          <w:sz w:val="26"/>
          <w:szCs w:val="26"/>
          <w:lang w:eastAsia="ru-RU"/>
        </w:rPr>
        <w:t xml:space="preserve"> варианты предоставления услуги, включающие порядок предоставления указанной услуги отдельным категориям </w:t>
      </w:r>
      <w:r w:rsidR="00105AA6" w:rsidRPr="009E4701">
        <w:rPr>
          <w:rFonts w:ascii="Times New Roman" w:eastAsia="Times New Roman" w:hAnsi="Times New Roman" w:cs="Times New Roman"/>
          <w:sz w:val="26"/>
          <w:szCs w:val="26"/>
          <w:lang w:eastAsia="ru-RU"/>
        </w:rPr>
        <w:t>З</w:t>
      </w:r>
      <w:r w:rsidRPr="009E4701">
        <w:rPr>
          <w:rFonts w:ascii="Times New Roman" w:eastAsia="Times New Roman" w:hAnsi="Times New Roman" w:cs="Times New Roman"/>
          <w:sz w:val="26"/>
          <w:szCs w:val="26"/>
          <w:lang w:eastAsia="ru-RU"/>
        </w:rPr>
        <w:t xml:space="preserve">аявителей, объединенных общими признаками, в том числе в отношении результата услуги, за получением </w:t>
      </w:r>
      <w:r w:rsidRPr="009E4701">
        <w:rPr>
          <w:rStyle w:val="30"/>
          <w:rFonts w:ascii="Times New Roman" w:hAnsi="Times New Roman" w:cs="Times New Roman"/>
          <w:color w:val="auto"/>
          <w:sz w:val="26"/>
          <w:szCs w:val="26"/>
        </w:rPr>
        <w:t>которо</w:t>
      </w:r>
      <w:r w:rsidR="00B176BF">
        <w:rPr>
          <w:rStyle w:val="30"/>
          <w:rFonts w:ascii="Times New Roman" w:hAnsi="Times New Roman" w:cs="Times New Roman"/>
          <w:color w:val="auto"/>
          <w:sz w:val="26"/>
          <w:szCs w:val="26"/>
        </w:rPr>
        <w:t>го</w:t>
      </w:r>
      <w:r w:rsidRPr="009E4701">
        <w:rPr>
          <w:rStyle w:val="30"/>
          <w:rFonts w:ascii="Times New Roman" w:hAnsi="Times New Roman" w:cs="Times New Roman"/>
          <w:color w:val="auto"/>
          <w:sz w:val="26"/>
          <w:szCs w:val="26"/>
        </w:rPr>
        <w:t xml:space="preserve"> они обратились</w:t>
      </w:r>
      <w:r w:rsidRPr="009E4701">
        <w:rPr>
          <w:rFonts w:ascii="Times New Roman" w:eastAsia="Times New Roman" w:hAnsi="Times New Roman" w:cs="Times New Roman"/>
          <w:sz w:val="26"/>
          <w:szCs w:val="26"/>
          <w:lang w:eastAsia="ru-RU"/>
        </w:rPr>
        <w:t>, не устанавливаются.</w:t>
      </w:r>
    </w:p>
    <w:p w14:paraId="7E2EB1F2" w14:textId="77777777" w:rsidR="00030DB6" w:rsidRPr="009E4701" w:rsidRDefault="00030DB6" w:rsidP="00030DB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606D95C3" w14:textId="77777777" w:rsidR="00030DB6" w:rsidRPr="009E4701" w:rsidRDefault="00030DB6" w:rsidP="00030DB6">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9E4701">
        <w:rPr>
          <w:rFonts w:ascii="Times New Roman" w:eastAsia="Times New Roman" w:hAnsi="Times New Roman" w:cs="Times New Roman"/>
          <w:b/>
          <w:sz w:val="26"/>
          <w:szCs w:val="26"/>
          <w:lang w:eastAsia="ru-RU"/>
        </w:rPr>
        <w:t>2. Стандарт предоставления услуги</w:t>
      </w:r>
    </w:p>
    <w:p w14:paraId="671735A0" w14:textId="77777777" w:rsidR="00030DB6" w:rsidRPr="009E4701" w:rsidRDefault="00030DB6" w:rsidP="00030DB6">
      <w:pPr>
        <w:widowControl w:val="0"/>
        <w:autoSpaceDE w:val="0"/>
        <w:autoSpaceDN w:val="0"/>
        <w:spacing w:after="0" w:line="240" w:lineRule="auto"/>
        <w:ind w:firstLine="709"/>
        <w:jc w:val="center"/>
        <w:outlineLvl w:val="1"/>
        <w:rPr>
          <w:rFonts w:ascii="Times New Roman" w:eastAsia="Times New Roman" w:hAnsi="Times New Roman" w:cs="Times New Roman"/>
          <w:b/>
          <w:sz w:val="26"/>
          <w:szCs w:val="26"/>
          <w:lang w:eastAsia="ru-RU"/>
        </w:rPr>
      </w:pPr>
    </w:p>
    <w:p w14:paraId="00712886" w14:textId="77777777" w:rsidR="00030DB6" w:rsidRPr="009E4701" w:rsidRDefault="00030DB6" w:rsidP="00030DB6">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9E4701">
        <w:rPr>
          <w:rFonts w:ascii="Times New Roman" w:hAnsi="Times New Roman" w:cs="Times New Roman"/>
          <w:b/>
          <w:sz w:val="26"/>
          <w:szCs w:val="26"/>
        </w:rPr>
        <w:t xml:space="preserve">Наименование </w:t>
      </w:r>
      <w:r w:rsidRPr="009E4701">
        <w:rPr>
          <w:rFonts w:ascii="Times New Roman" w:eastAsia="Times New Roman" w:hAnsi="Times New Roman" w:cs="Times New Roman"/>
          <w:b/>
          <w:sz w:val="26"/>
          <w:szCs w:val="26"/>
          <w:lang w:eastAsia="ru-RU"/>
        </w:rPr>
        <w:t>у</w:t>
      </w:r>
      <w:r w:rsidRPr="009E4701">
        <w:rPr>
          <w:rFonts w:ascii="Times New Roman" w:hAnsi="Times New Roman" w:cs="Times New Roman"/>
          <w:b/>
          <w:sz w:val="26"/>
          <w:szCs w:val="26"/>
        </w:rPr>
        <w:t>слуги</w:t>
      </w:r>
    </w:p>
    <w:p w14:paraId="102C57A7" w14:textId="77777777" w:rsidR="00030DB6" w:rsidRPr="009E4701" w:rsidRDefault="00030DB6" w:rsidP="00030DB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102B5346" w14:textId="6CA1A356" w:rsidR="00030DB6" w:rsidRPr="009E4701" w:rsidRDefault="00030DB6" w:rsidP="00030DB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2.1. </w:t>
      </w:r>
      <w:r w:rsidRPr="009E4701">
        <w:rPr>
          <w:rFonts w:ascii="Times New Roman" w:eastAsiaTheme="minorEastAsia" w:hAnsi="Times New Roman" w:cs="Times New Roman"/>
          <w:sz w:val="26"/>
          <w:szCs w:val="26"/>
          <w:lang w:eastAsia="ru-RU"/>
        </w:rPr>
        <w:t xml:space="preserve">Наименование услуги: </w:t>
      </w:r>
      <w:r w:rsidR="0086503D" w:rsidRPr="009E4701">
        <w:rPr>
          <w:rFonts w:ascii="Times New Roman" w:eastAsia="Times New Roman" w:hAnsi="Times New Roman" w:cs="Times New Roman"/>
          <w:sz w:val="26"/>
          <w:szCs w:val="26"/>
          <w:lang w:eastAsia="ru-RU"/>
        </w:rPr>
        <w:t>предоставление информации о времени и месте культурно-досуговых мероприятий, киносеансов.</w:t>
      </w:r>
    </w:p>
    <w:p w14:paraId="69266CD8"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22A9CD0" w14:textId="77777777" w:rsidR="00030DB6" w:rsidRPr="009E4701" w:rsidRDefault="00030DB6" w:rsidP="00030DB6">
      <w:pPr>
        <w:widowControl w:val="0"/>
        <w:autoSpaceDE w:val="0"/>
        <w:autoSpaceDN w:val="0"/>
        <w:spacing w:after="0" w:line="240" w:lineRule="auto"/>
        <w:jc w:val="center"/>
        <w:rPr>
          <w:rFonts w:ascii="Times New Roman" w:hAnsi="Times New Roman" w:cs="Times New Roman"/>
          <w:b/>
          <w:sz w:val="26"/>
          <w:szCs w:val="26"/>
        </w:rPr>
      </w:pPr>
      <w:r w:rsidRPr="009E4701">
        <w:rPr>
          <w:rFonts w:ascii="Times New Roman" w:hAnsi="Times New Roman" w:cs="Times New Roman"/>
          <w:b/>
          <w:sz w:val="26"/>
          <w:szCs w:val="26"/>
        </w:rPr>
        <w:t xml:space="preserve">Наименование органа, предоставляющего </w:t>
      </w:r>
      <w:r w:rsidRPr="009E4701">
        <w:rPr>
          <w:rFonts w:ascii="Times New Roman" w:eastAsia="Times New Roman" w:hAnsi="Times New Roman" w:cs="Times New Roman"/>
          <w:b/>
          <w:sz w:val="26"/>
          <w:szCs w:val="26"/>
          <w:lang w:eastAsia="ru-RU"/>
        </w:rPr>
        <w:t>у</w:t>
      </w:r>
      <w:r w:rsidRPr="009E4701">
        <w:rPr>
          <w:rFonts w:ascii="Times New Roman" w:hAnsi="Times New Roman" w:cs="Times New Roman"/>
          <w:b/>
          <w:sz w:val="26"/>
          <w:szCs w:val="26"/>
        </w:rPr>
        <w:t>слугу</w:t>
      </w:r>
    </w:p>
    <w:p w14:paraId="37CE766F" w14:textId="77777777" w:rsidR="00030DB6" w:rsidRPr="009E4701" w:rsidRDefault="00030DB6" w:rsidP="00030DB6">
      <w:pPr>
        <w:widowControl w:val="0"/>
        <w:autoSpaceDE w:val="0"/>
        <w:autoSpaceDN w:val="0"/>
        <w:spacing w:after="0" w:line="240" w:lineRule="auto"/>
        <w:ind w:firstLine="709"/>
        <w:jc w:val="center"/>
        <w:rPr>
          <w:rFonts w:ascii="Times New Roman" w:hAnsi="Times New Roman" w:cs="Times New Roman"/>
          <w:b/>
          <w:sz w:val="26"/>
          <w:szCs w:val="26"/>
        </w:rPr>
      </w:pPr>
    </w:p>
    <w:p w14:paraId="6829E52C" w14:textId="01878FC7" w:rsidR="0086503D" w:rsidRPr="009E4701" w:rsidRDefault="00030DB6" w:rsidP="00030DB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2.2. </w:t>
      </w:r>
      <w:r w:rsidR="00CE6ABF" w:rsidRPr="009E4701">
        <w:rPr>
          <w:rFonts w:ascii="Times New Roman" w:eastAsia="Times New Roman" w:hAnsi="Times New Roman" w:cs="Times New Roman"/>
          <w:sz w:val="26"/>
          <w:szCs w:val="26"/>
          <w:lang w:eastAsia="ru-RU"/>
        </w:rPr>
        <w:t xml:space="preserve">Предоставление услуги осуществляется </w:t>
      </w:r>
      <w:r w:rsidRPr="009E4701">
        <w:rPr>
          <w:rFonts w:ascii="Times New Roman" w:eastAsiaTheme="minorEastAsia" w:hAnsi="Times New Roman" w:cs="Times New Roman"/>
          <w:sz w:val="26"/>
          <w:szCs w:val="26"/>
          <w:lang w:eastAsia="ru-RU"/>
        </w:rPr>
        <w:t>муниципальн</w:t>
      </w:r>
      <w:r w:rsidR="00CE6ABF" w:rsidRPr="009E4701">
        <w:rPr>
          <w:rFonts w:ascii="Times New Roman" w:eastAsiaTheme="minorEastAsia" w:hAnsi="Times New Roman" w:cs="Times New Roman"/>
          <w:sz w:val="26"/>
          <w:szCs w:val="26"/>
          <w:lang w:eastAsia="ru-RU"/>
        </w:rPr>
        <w:t>ым</w:t>
      </w:r>
      <w:r w:rsidR="0086503D" w:rsidRPr="009E4701">
        <w:rPr>
          <w:rFonts w:ascii="Times New Roman" w:eastAsiaTheme="minorEastAsia" w:hAnsi="Times New Roman" w:cs="Times New Roman"/>
          <w:sz w:val="26"/>
          <w:szCs w:val="26"/>
          <w:lang w:eastAsia="ru-RU"/>
        </w:rPr>
        <w:t>и</w:t>
      </w:r>
      <w:r w:rsidRPr="009E4701">
        <w:rPr>
          <w:rFonts w:ascii="Times New Roman" w:eastAsiaTheme="minorEastAsia" w:hAnsi="Times New Roman" w:cs="Times New Roman"/>
          <w:sz w:val="26"/>
          <w:szCs w:val="26"/>
          <w:lang w:eastAsia="ru-RU"/>
        </w:rPr>
        <w:t xml:space="preserve"> бюджетн</w:t>
      </w:r>
      <w:r w:rsidR="00CE6ABF" w:rsidRPr="009E4701">
        <w:rPr>
          <w:rFonts w:ascii="Times New Roman" w:eastAsiaTheme="minorEastAsia" w:hAnsi="Times New Roman" w:cs="Times New Roman"/>
          <w:sz w:val="26"/>
          <w:szCs w:val="26"/>
          <w:lang w:eastAsia="ru-RU"/>
        </w:rPr>
        <w:t>ым</w:t>
      </w:r>
      <w:r w:rsidR="0086503D" w:rsidRPr="009E4701">
        <w:rPr>
          <w:rFonts w:ascii="Times New Roman" w:eastAsiaTheme="minorEastAsia" w:hAnsi="Times New Roman" w:cs="Times New Roman"/>
          <w:sz w:val="26"/>
          <w:szCs w:val="26"/>
          <w:lang w:eastAsia="ru-RU"/>
        </w:rPr>
        <w:t>и</w:t>
      </w:r>
      <w:r w:rsidRPr="009E4701">
        <w:rPr>
          <w:rFonts w:ascii="Times New Roman" w:eastAsiaTheme="minorEastAsia" w:hAnsi="Times New Roman" w:cs="Times New Roman"/>
          <w:sz w:val="26"/>
          <w:szCs w:val="26"/>
          <w:lang w:eastAsia="ru-RU"/>
        </w:rPr>
        <w:t xml:space="preserve"> учреждени</w:t>
      </w:r>
      <w:r w:rsidR="0086503D" w:rsidRPr="009E4701">
        <w:rPr>
          <w:rFonts w:ascii="Times New Roman" w:eastAsiaTheme="minorEastAsia" w:hAnsi="Times New Roman" w:cs="Times New Roman"/>
          <w:sz w:val="26"/>
          <w:szCs w:val="26"/>
          <w:lang w:eastAsia="ru-RU"/>
        </w:rPr>
        <w:t xml:space="preserve">ями, подведомственными Управлению по делам культуры и искусства Администрации города Норильска (далее </w:t>
      </w:r>
      <w:r w:rsidR="006309C4">
        <w:rPr>
          <w:rFonts w:ascii="Times New Roman" w:eastAsiaTheme="minorEastAsia" w:hAnsi="Times New Roman" w:cs="Times New Roman"/>
          <w:sz w:val="26"/>
          <w:szCs w:val="26"/>
          <w:lang w:eastAsia="ru-RU"/>
        </w:rPr>
        <w:t>- Учреждение;</w:t>
      </w:r>
      <w:r w:rsidR="0086503D" w:rsidRPr="009E4701">
        <w:rPr>
          <w:rFonts w:ascii="Times New Roman" w:eastAsiaTheme="minorEastAsia" w:hAnsi="Times New Roman" w:cs="Times New Roman"/>
          <w:sz w:val="26"/>
          <w:szCs w:val="26"/>
          <w:lang w:eastAsia="ru-RU"/>
        </w:rPr>
        <w:t xml:space="preserve"> Учреждения):</w:t>
      </w:r>
    </w:p>
    <w:p w14:paraId="67D9B02F" w14:textId="77777777" w:rsidR="0086503D" w:rsidRPr="009E4701" w:rsidRDefault="00030DB6" w:rsidP="0086503D">
      <w:pPr>
        <w:widowControl w:val="0"/>
        <w:numPr>
          <w:ilvl w:val="0"/>
          <w:numId w:val="12"/>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9E4701">
        <w:rPr>
          <w:rFonts w:ascii="Times New Roman" w:eastAsiaTheme="minorEastAsia" w:hAnsi="Times New Roman" w:cs="Times New Roman"/>
          <w:sz w:val="26"/>
          <w:szCs w:val="26"/>
          <w:lang w:eastAsia="ru-RU"/>
        </w:rPr>
        <w:t xml:space="preserve"> </w:t>
      </w:r>
      <w:r w:rsidR="0086503D" w:rsidRPr="009E4701">
        <w:rPr>
          <w:rFonts w:ascii="Times New Roman" w:eastAsiaTheme="minorEastAsia" w:hAnsi="Times New Roman" w:cs="Times New Roman"/>
          <w:sz w:val="26"/>
          <w:szCs w:val="26"/>
          <w:lang w:eastAsia="ru-RU"/>
        </w:rPr>
        <w:t>Муниципальное бюджетное учреждение культуры «Культурно-досуговый центр «Юбилейный»;</w:t>
      </w:r>
    </w:p>
    <w:p w14:paraId="2548E360" w14:textId="77777777" w:rsidR="0086503D" w:rsidRPr="009E4701" w:rsidRDefault="0086503D" w:rsidP="0086503D">
      <w:pPr>
        <w:widowControl w:val="0"/>
        <w:numPr>
          <w:ilvl w:val="0"/>
          <w:numId w:val="12"/>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9E4701">
        <w:rPr>
          <w:rFonts w:ascii="Times New Roman" w:eastAsiaTheme="minorEastAsia" w:hAnsi="Times New Roman" w:cs="Times New Roman"/>
          <w:sz w:val="26"/>
          <w:szCs w:val="26"/>
          <w:lang w:eastAsia="ru-RU"/>
        </w:rPr>
        <w:t>Муниципальное бюджетное учреждение культуры «Городской центр культуры»;</w:t>
      </w:r>
    </w:p>
    <w:p w14:paraId="7847ADB7" w14:textId="77777777" w:rsidR="0086503D" w:rsidRPr="009E4701" w:rsidRDefault="0086503D" w:rsidP="0086503D">
      <w:pPr>
        <w:widowControl w:val="0"/>
        <w:numPr>
          <w:ilvl w:val="0"/>
          <w:numId w:val="12"/>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9E4701">
        <w:rPr>
          <w:rFonts w:ascii="Times New Roman" w:eastAsiaTheme="minorEastAsia" w:hAnsi="Times New Roman" w:cs="Times New Roman"/>
          <w:sz w:val="26"/>
          <w:szCs w:val="26"/>
          <w:lang w:eastAsia="ru-RU"/>
        </w:rPr>
        <w:t>Муниципальное бюджетное учреждение культуры «Культурно-досуговый центр имени Владимира Высоцкого»;</w:t>
      </w:r>
    </w:p>
    <w:p w14:paraId="70E04F7F" w14:textId="77777777" w:rsidR="0086503D" w:rsidRPr="009E4701" w:rsidRDefault="0086503D" w:rsidP="0086503D">
      <w:pPr>
        <w:widowControl w:val="0"/>
        <w:numPr>
          <w:ilvl w:val="0"/>
          <w:numId w:val="12"/>
        </w:numPr>
        <w:tabs>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9E4701">
        <w:rPr>
          <w:rFonts w:ascii="Times New Roman" w:eastAsiaTheme="minorEastAsia" w:hAnsi="Times New Roman" w:cs="Times New Roman"/>
          <w:sz w:val="26"/>
          <w:szCs w:val="26"/>
          <w:lang w:eastAsia="ru-RU"/>
        </w:rPr>
        <w:lastRenderedPageBreak/>
        <w:t>Муниципальное бюджетное учреждение «Кинокомплекс «Родина».</w:t>
      </w:r>
    </w:p>
    <w:p w14:paraId="6BF99FED" w14:textId="77777777" w:rsidR="00906E83" w:rsidRDefault="00906E83" w:rsidP="00030DB6">
      <w:pPr>
        <w:widowControl w:val="0"/>
        <w:autoSpaceDE w:val="0"/>
        <w:autoSpaceDN w:val="0"/>
        <w:spacing w:after="0" w:line="240" w:lineRule="auto"/>
        <w:jc w:val="center"/>
        <w:rPr>
          <w:rFonts w:ascii="Times New Roman" w:hAnsi="Times New Roman" w:cs="Times New Roman"/>
          <w:b/>
          <w:sz w:val="26"/>
          <w:szCs w:val="26"/>
        </w:rPr>
      </w:pPr>
    </w:p>
    <w:p w14:paraId="538C1355" w14:textId="77777777" w:rsidR="00030DB6" w:rsidRPr="009E4701" w:rsidRDefault="00030DB6" w:rsidP="00030DB6">
      <w:pPr>
        <w:widowControl w:val="0"/>
        <w:autoSpaceDE w:val="0"/>
        <w:autoSpaceDN w:val="0"/>
        <w:spacing w:after="0" w:line="240" w:lineRule="auto"/>
        <w:jc w:val="center"/>
        <w:rPr>
          <w:rFonts w:ascii="Times New Roman" w:hAnsi="Times New Roman" w:cs="Times New Roman"/>
          <w:b/>
          <w:sz w:val="26"/>
          <w:szCs w:val="26"/>
        </w:rPr>
      </w:pPr>
      <w:r w:rsidRPr="009E4701">
        <w:rPr>
          <w:rFonts w:ascii="Times New Roman" w:hAnsi="Times New Roman" w:cs="Times New Roman"/>
          <w:b/>
          <w:sz w:val="26"/>
          <w:szCs w:val="26"/>
        </w:rPr>
        <w:t xml:space="preserve">Результат предоставления </w:t>
      </w:r>
      <w:r w:rsidRPr="009E4701">
        <w:rPr>
          <w:rFonts w:ascii="Times New Roman" w:eastAsia="Times New Roman" w:hAnsi="Times New Roman" w:cs="Times New Roman"/>
          <w:b/>
          <w:sz w:val="26"/>
          <w:szCs w:val="26"/>
          <w:lang w:eastAsia="ru-RU"/>
        </w:rPr>
        <w:t>у</w:t>
      </w:r>
      <w:r w:rsidRPr="009E4701">
        <w:rPr>
          <w:rFonts w:ascii="Times New Roman" w:hAnsi="Times New Roman" w:cs="Times New Roman"/>
          <w:b/>
          <w:sz w:val="26"/>
          <w:szCs w:val="26"/>
        </w:rPr>
        <w:t>слуги</w:t>
      </w:r>
    </w:p>
    <w:p w14:paraId="3FCE79D2" w14:textId="77777777" w:rsidR="00030DB6" w:rsidRPr="009E4701" w:rsidRDefault="00030DB6" w:rsidP="00030D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53F6DDB2" w14:textId="3ADEA013" w:rsidR="004A6DAB" w:rsidRPr="009E4701" w:rsidRDefault="004A6DAB" w:rsidP="004A6DA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2.3. Результатом предоставления услуги является </w:t>
      </w:r>
      <w:r w:rsidR="00816155" w:rsidRPr="009E4701">
        <w:rPr>
          <w:rFonts w:ascii="Times New Roman" w:eastAsia="Times New Roman" w:hAnsi="Times New Roman" w:cs="Times New Roman"/>
          <w:sz w:val="26"/>
          <w:szCs w:val="26"/>
          <w:lang w:eastAsia="ru-RU"/>
        </w:rPr>
        <w:t>предоставление Заявителю</w:t>
      </w:r>
      <w:r w:rsidR="007103B8" w:rsidRPr="009E4701">
        <w:rPr>
          <w:rFonts w:ascii="Times New Roman" w:eastAsia="Times New Roman" w:hAnsi="Times New Roman" w:cs="Times New Roman"/>
          <w:sz w:val="26"/>
          <w:szCs w:val="26"/>
          <w:lang w:eastAsia="ru-RU"/>
        </w:rPr>
        <w:t xml:space="preserve"> информации о </w:t>
      </w:r>
      <w:r w:rsidR="007103B8" w:rsidRPr="009E4701">
        <w:rPr>
          <w:rFonts w:ascii="Times New Roman" w:eastAsiaTheme="minorEastAsia" w:hAnsi="Times New Roman" w:cs="Times New Roman"/>
          <w:sz w:val="26"/>
          <w:szCs w:val="26"/>
          <w:lang w:eastAsia="ru-RU"/>
        </w:rPr>
        <w:t>времени и месте культурно-досуговых мероприятий, киносеансов (далее - информация)</w:t>
      </w:r>
      <w:r w:rsidR="007103B8" w:rsidRPr="009E4701">
        <w:rPr>
          <w:rFonts w:ascii="Times New Roman" w:eastAsia="Times New Roman" w:hAnsi="Times New Roman" w:cs="Times New Roman"/>
          <w:sz w:val="26"/>
          <w:szCs w:val="26"/>
          <w:lang w:eastAsia="ru-RU"/>
        </w:rPr>
        <w:t xml:space="preserve"> </w:t>
      </w:r>
      <w:r w:rsidR="00F37B65" w:rsidRPr="009E4701">
        <w:rPr>
          <w:rFonts w:ascii="Times New Roman" w:eastAsia="Times New Roman" w:hAnsi="Times New Roman" w:cs="Times New Roman"/>
          <w:sz w:val="26"/>
          <w:szCs w:val="26"/>
          <w:lang w:eastAsia="ru-RU"/>
        </w:rPr>
        <w:t>по форме согласно приложению № 1</w:t>
      </w:r>
      <w:r w:rsidR="006309C4">
        <w:rPr>
          <w:rFonts w:ascii="Times New Roman" w:eastAsia="Times New Roman" w:hAnsi="Times New Roman" w:cs="Times New Roman"/>
          <w:sz w:val="26"/>
          <w:szCs w:val="26"/>
          <w:lang w:eastAsia="ru-RU"/>
        </w:rPr>
        <w:t xml:space="preserve"> </w:t>
      </w:r>
      <w:r w:rsidR="006309C4" w:rsidRPr="009E4701">
        <w:rPr>
          <w:rFonts w:ascii="Times New Roman" w:eastAsia="Times New Roman" w:hAnsi="Times New Roman" w:cs="Arial"/>
          <w:sz w:val="26"/>
          <w:szCs w:val="26"/>
          <w:lang w:eastAsia="ru-RU"/>
        </w:rPr>
        <w:t>к настоящему Административному регламенту</w:t>
      </w:r>
      <w:r w:rsidR="00F37B65" w:rsidRPr="009E4701">
        <w:rPr>
          <w:rFonts w:ascii="Times New Roman" w:eastAsia="Times New Roman"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 xml:space="preserve">или </w:t>
      </w:r>
      <w:r w:rsidR="006309C4" w:rsidRPr="009E4701">
        <w:rPr>
          <w:rFonts w:ascii="Times New Roman" w:eastAsia="Times New Roman" w:hAnsi="Times New Roman" w:cs="Times New Roman"/>
          <w:sz w:val="26"/>
          <w:szCs w:val="26"/>
          <w:lang w:eastAsia="ru-RU"/>
        </w:rPr>
        <w:t xml:space="preserve">уведомление об отказе </w:t>
      </w:r>
      <w:r w:rsidRPr="009E4701">
        <w:rPr>
          <w:rFonts w:ascii="Times New Roman" w:eastAsia="Times New Roman" w:hAnsi="Times New Roman" w:cs="Times New Roman"/>
          <w:sz w:val="26"/>
          <w:szCs w:val="26"/>
          <w:lang w:eastAsia="ru-RU"/>
        </w:rPr>
        <w:t xml:space="preserve">в предоставлении </w:t>
      </w:r>
      <w:r w:rsidR="007103B8" w:rsidRPr="009E4701">
        <w:rPr>
          <w:rFonts w:ascii="Times New Roman" w:eastAsiaTheme="minorEastAsia" w:hAnsi="Times New Roman" w:cs="Times New Roman"/>
          <w:sz w:val="26"/>
          <w:szCs w:val="26"/>
          <w:lang w:eastAsia="ru-RU"/>
        </w:rPr>
        <w:t>информации</w:t>
      </w:r>
      <w:r w:rsidRPr="009E4701">
        <w:rPr>
          <w:rFonts w:ascii="Times New Roman" w:eastAsia="Times New Roman" w:hAnsi="Times New Roman" w:cs="Times New Roman"/>
          <w:sz w:val="26"/>
          <w:szCs w:val="26"/>
          <w:lang w:eastAsia="ru-RU"/>
        </w:rPr>
        <w:t>, по состоянию на дату подачи заявления</w:t>
      </w:r>
      <w:r w:rsidRPr="009E4701">
        <w:rPr>
          <w:rFonts w:ascii="Times New Roman" w:hAnsi="Times New Roman" w:cs="Times New Roman"/>
          <w:sz w:val="26"/>
          <w:szCs w:val="26"/>
        </w:rPr>
        <w:t xml:space="preserve"> по </w:t>
      </w:r>
      <w:r w:rsidRPr="009E4701">
        <w:rPr>
          <w:rFonts w:ascii="Times New Roman" w:eastAsia="Times New Roman" w:hAnsi="Times New Roman" w:cs="Arial"/>
          <w:sz w:val="26"/>
          <w:szCs w:val="26"/>
          <w:lang w:eastAsia="ru-RU"/>
        </w:rPr>
        <w:t xml:space="preserve">форме согласно приложению </w:t>
      </w:r>
      <w:r w:rsidR="00F37B65" w:rsidRPr="009E4701">
        <w:rPr>
          <w:rFonts w:ascii="Times New Roman" w:eastAsia="Times New Roman" w:hAnsi="Times New Roman" w:cs="Arial"/>
          <w:sz w:val="26"/>
          <w:szCs w:val="26"/>
          <w:lang w:eastAsia="ru-RU"/>
        </w:rPr>
        <w:t>№ 2</w:t>
      </w:r>
      <w:r w:rsidRPr="009E4701">
        <w:rPr>
          <w:rFonts w:ascii="Times New Roman" w:eastAsia="Times New Roman" w:hAnsi="Times New Roman" w:cs="Arial"/>
          <w:sz w:val="26"/>
          <w:szCs w:val="26"/>
          <w:lang w:eastAsia="ru-RU"/>
        </w:rPr>
        <w:t xml:space="preserve"> к </w:t>
      </w:r>
      <w:r w:rsidR="00291A7C" w:rsidRPr="009E4701">
        <w:rPr>
          <w:rFonts w:ascii="Times New Roman" w:eastAsia="Times New Roman" w:hAnsi="Times New Roman" w:cs="Arial"/>
          <w:sz w:val="26"/>
          <w:szCs w:val="26"/>
          <w:lang w:eastAsia="ru-RU"/>
        </w:rPr>
        <w:t xml:space="preserve">настоящему </w:t>
      </w:r>
      <w:r w:rsidRPr="009E4701">
        <w:rPr>
          <w:rFonts w:ascii="Times New Roman" w:eastAsia="Times New Roman" w:hAnsi="Times New Roman" w:cs="Arial"/>
          <w:sz w:val="26"/>
          <w:szCs w:val="26"/>
          <w:lang w:eastAsia="ru-RU"/>
        </w:rPr>
        <w:t>Административному регламенту</w:t>
      </w:r>
      <w:r w:rsidRPr="009E4701">
        <w:rPr>
          <w:rFonts w:ascii="Times New Roman" w:hAnsi="Times New Roman" w:cs="Times New Roman"/>
          <w:sz w:val="26"/>
          <w:szCs w:val="26"/>
        </w:rPr>
        <w:t>.</w:t>
      </w:r>
      <w:r w:rsidRPr="009E4701">
        <w:rPr>
          <w:rFonts w:ascii="Times New Roman" w:eastAsiaTheme="minorEastAsia" w:hAnsi="Times New Roman" w:cs="Times New Roman"/>
          <w:sz w:val="26"/>
          <w:szCs w:val="26"/>
          <w:lang w:eastAsia="ru-RU"/>
        </w:rPr>
        <w:t xml:space="preserve"> </w:t>
      </w:r>
    </w:p>
    <w:p w14:paraId="2152232B" w14:textId="7976E166" w:rsidR="00B103F3" w:rsidRPr="009E4701" w:rsidRDefault="009F7FCD" w:rsidP="00B103F3">
      <w:pPr>
        <w:spacing w:after="0" w:line="240" w:lineRule="auto"/>
        <w:ind w:right="4" w:firstLine="709"/>
        <w:jc w:val="both"/>
        <w:rPr>
          <w:rFonts w:ascii="Times New Roman" w:hAnsi="Times New Roman" w:cs="Times New Roman"/>
          <w:sz w:val="26"/>
          <w:szCs w:val="26"/>
        </w:rPr>
      </w:pPr>
      <w:r w:rsidRPr="009E4701">
        <w:rPr>
          <w:rFonts w:ascii="Times New Roman" w:hAnsi="Times New Roman" w:cs="Times New Roman"/>
          <w:sz w:val="26"/>
          <w:szCs w:val="26"/>
        </w:rPr>
        <w:t>2.4. Заявител</w:t>
      </w:r>
      <w:r w:rsidR="00816155" w:rsidRPr="009E4701">
        <w:rPr>
          <w:rFonts w:ascii="Times New Roman" w:hAnsi="Times New Roman" w:cs="Times New Roman"/>
          <w:sz w:val="26"/>
          <w:szCs w:val="26"/>
        </w:rPr>
        <w:t>ю предоставляется</w:t>
      </w:r>
      <w:r w:rsidRPr="009E4701">
        <w:rPr>
          <w:rFonts w:ascii="Times New Roman" w:hAnsi="Times New Roman" w:cs="Times New Roman"/>
          <w:sz w:val="26"/>
          <w:szCs w:val="26"/>
        </w:rPr>
        <w:t xml:space="preserve"> </w:t>
      </w:r>
      <w:r w:rsidR="007103B8" w:rsidRPr="009E4701">
        <w:rPr>
          <w:rFonts w:ascii="Times New Roman" w:hAnsi="Times New Roman" w:cs="Times New Roman"/>
          <w:sz w:val="26"/>
          <w:szCs w:val="26"/>
        </w:rPr>
        <w:t>информация</w:t>
      </w:r>
      <w:r w:rsidR="00595EB4" w:rsidRPr="009E4701">
        <w:rPr>
          <w:rFonts w:ascii="Times New Roman" w:eastAsiaTheme="minorEastAsia" w:hAnsi="Times New Roman" w:cs="Times New Roman"/>
          <w:sz w:val="26"/>
          <w:szCs w:val="26"/>
          <w:lang w:eastAsia="ru-RU"/>
        </w:rPr>
        <w:t xml:space="preserve"> </w:t>
      </w:r>
      <w:r w:rsidR="00595EB4" w:rsidRPr="009E4701">
        <w:rPr>
          <w:rFonts w:ascii="Times New Roman" w:eastAsia="Times New Roman" w:hAnsi="Times New Roman" w:cs="Times New Roman"/>
          <w:sz w:val="26"/>
          <w:szCs w:val="26"/>
          <w:lang w:eastAsia="ru-RU"/>
        </w:rPr>
        <w:t xml:space="preserve">или уведомление об отказе в предоставлении </w:t>
      </w:r>
      <w:r w:rsidR="007103B8" w:rsidRPr="009E4701">
        <w:rPr>
          <w:rFonts w:ascii="Times New Roman" w:eastAsia="Times New Roman" w:hAnsi="Times New Roman" w:cs="Times New Roman"/>
          <w:sz w:val="26"/>
          <w:szCs w:val="26"/>
          <w:lang w:eastAsia="ru-RU"/>
        </w:rPr>
        <w:t>информации</w:t>
      </w:r>
      <w:r w:rsidR="00595EB4" w:rsidRPr="009E4701">
        <w:rPr>
          <w:rFonts w:ascii="Times New Roman" w:eastAsia="Times New Roman" w:hAnsi="Times New Roman" w:cs="Times New Roman"/>
          <w:sz w:val="26"/>
          <w:szCs w:val="26"/>
          <w:lang w:eastAsia="ru-RU"/>
        </w:rPr>
        <w:t>, по состоянию на дату подачи заявления</w:t>
      </w:r>
      <w:r w:rsidR="00A25EA7" w:rsidRPr="009E4701">
        <w:rPr>
          <w:rFonts w:ascii="Times New Roman" w:eastAsia="Times New Roman" w:hAnsi="Times New Roman" w:cs="Times New Roman"/>
          <w:sz w:val="26"/>
          <w:szCs w:val="26"/>
          <w:lang w:eastAsia="ru-RU"/>
        </w:rPr>
        <w:t xml:space="preserve">, </w:t>
      </w:r>
      <w:r w:rsidRPr="009E4701">
        <w:rPr>
          <w:rFonts w:ascii="Times New Roman" w:hAnsi="Times New Roman" w:cs="Times New Roman"/>
          <w:sz w:val="26"/>
          <w:szCs w:val="26"/>
        </w:rPr>
        <w:t xml:space="preserve">способом, указанным в письменном </w:t>
      </w:r>
      <w:r w:rsidR="00B103F3" w:rsidRPr="009E4701">
        <w:rPr>
          <w:rFonts w:ascii="Times New Roman" w:hAnsi="Times New Roman" w:cs="Times New Roman"/>
          <w:sz w:val="26"/>
          <w:szCs w:val="26"/>
        </w:rPr>
        <w:t>заявлении</w:t>
      </w:r>
      <w:r w:rsidR="00B103F3" w:rsidRPr="009E4701">
        <w:rPr>
          <w:rFonts w:ascii="Times New Roman" w:eastAsia="Times New Roman" w:hAnsi="Times New Roman" w:cs="Times New Roman"/>
          <w:sz w:val="26"/>
          <w:szCs w:val="26"/>
          <w:lang w:eastAsia="ru-RU"/>
        </w:rPr>
        <w:t xml:space="preserve"> о предоставлении </w:t>
      </w:r>
      <w:r w:rsidR="00B103F3" w:rsidRPr="009E4701">
        <w:rPr>
          <w:rFonts w:ascii="Times New Roman" w:eastAsiaTheme="minorEastAsia" w:hAnsi="Times New Roman" w:cs="Times New Roman"/>
          <w:sz w:val="26"/>
          <w:szCs w:val="26"/>
          <w:lang w:eastAsia="ru-RU"/>
        </w:rPr>
        <w:t>услуги,</w:t>
      </w:r>
      <w:r w:rsidR="00B103F3" w:rsidRPr="009E4701">
        <w:rPr>
          <w:rFonts w:ascii="Times New Roman" w:hAnsi="Times New Roman" w:cs="Times New Roman"/>
          <w:sz w:val="26"/>
          <w:szCs w:val="26"/>
        </w:rPr>
        <w:t xml:space="preserve"> по </w:t>
      </w:r>
      <w:r w:rsidR="00B103F3" w:rsidRPr="009E4701">
        <w:rPr>
          <w:rFonts w:ascii="Times New Roman" w:eastAsia="Times New Roman" w:hAnsi="Times New Roman" w:cs="Arial"/>
          <w:sz w:val="26"/>
          <w:szCs w:val="26"/>
          <w:lang w:eastAsia="ru-RU"/>
        </w:rPr>
        <w:t>форме согласно приложению №</w:t>
      </w:r>
      <w:r w:rsidR="001F34F7" w:rsidRPr="009E4701">
        <w:rPr>
          <w:rFonts w:ascii="Times New Roman" w:eastAsia="Times New Roman" w:hAnsi="Times New Roman" w:cs="Arial"/>
          <w:sz w:val="26"/>
          <w:szCs w:val="26"/>
          <w:lang w:eastAsia="ru-RU"/>
        </w:rPr>
        <w:t xml:space="preserve"> </w:t>
      </w:r>
      <w:r w:rsidR="00F37B65" w:rsidRPr="009E4701">
        <w:rPr>
          <w:rFonts w:ascii="Times New Roman" w:eastAsia="Times New Roman" w:hAnsi="Times New Roman" w:cs="Arial"/>
          <w:sz w:val="26"/>
          <w:szCs w:val="26"/>
          <w:lang w:eastAsia="ru-RU"/>
        </w:rPr>
        <w:t>3</w:t>
      </w:r>
      <w:r w:rsidR="00B103F3" w:rsidRPr="009E4701">
        <w:rPr>
          <w:rFonts w:ascii="Times New Roman" w:eastAsia="Times New Roman" w:hAnsi="Times New Roman" w:cs="Arial"/>
          <w:sz w:val="26"/>
          <w:szCs w:val="26"/>
          <w:lang w:eastAsia="ru-RU"/>
        </w:rPr>
        <w:t xml:space="preserve"> к </w:t>
      </w:r>
      <w:r w:rsidR="00A4736A" w:rsidRPr="009E4701">
        <w:rPr>
          <w:rFonts w:ascii="Times New Roman" w:eastAsia="Times New Roman" w:hAnsi="Times New Roman" w:cs="Arial"/>
          <w:sz w:val="26"/>
          <w:szCs w:val="26"/>
          <w:lang w:eastAsia="ru-RU"/>
        </w:rPr>
        <w:t xml:space="preserve">настоящему </w:t>
      </w:r>
      <w:r w:rsidR="00B103F3" w:rsidRPr="009E4701">
        <w:rPr>
          <w:rFonts w:ascii="Times New Roman" w:eastAsia="Times New Roman" w:hAnsi="Times New Roman" w:cs="Arial"/>
          <w:sz w:val="26"/>
          <w:szCs w:val="26"/>
          <w:lang w:eastAsia="ru-RU"/>
        </w:rPr>
        <w:t>Административному регламенту</w:t>
      </w:r>
      <w:r w:rsidR="00B103F3" w:rsidRPr="009E4701">
        <w:rPr>
          <w:rFonts w:ascii="Times New Roman" w:eastAsia="Times New Roman" w:hAnsi="Times New Roman" w:cs="Times New Roman"/>
          <w:sz w:val="26"/>
          <w:szCs w:val="26"/>
          <w:lang w:eastAsia="ru-RU"/>
        </w:rPr>
        <w:t xml:space="preserve"> </w:t>
      </w:r>
      <w:r w:rsidR="00B103F3" w:rsidRPr="009E4701">
        <w:rPr>
          <w:rFonts w:ascii="Times New Roman" w:hAnsi="Times New Roman" w:cs="Times New Roman"/>
          <w:sz w:val="26"/>
          <w:szCs w:val="26"/>
        </w:rPr>
        <w:t xml:space="preserve">(далее - Заявление) </w:t>
      </w:r>
      <w:r w:rsidR="00B103F3" w:rsidRPr="009E4701">
        <w:rPr>
          <w:rFonts w:ascii="Times New Roman" w:eastAsia="Times New Roman" w:hAnsi="Times New Roman" w:cs="Times New Roman"/>
          <w:sz w:val="26"/>
          <w:szCs w:val="26"/>
          <w:lang w:eastAsia="ru-RU"/>
        </w:rPr>
        <w:t>по</w:t>
      </w:r>
      <w:r w:rsidR="00B103F3" w:rsidRPr="009E4701">
        <w:rPr>
          <w:rFonts w:ascii="Times New Roman" w:hAnsi="Times New Roman" w:cs="Times New Roman"/>
          <w:sz w:val="26"/>
          <w:szCs w:val="26"/>
        </w:rPr>
        <w:t xml:space="preserve"> его выбору:</w:t>
      </w:r>
    </w:p>
    <w:p w14:paraId="3B4F543F" w14:textId="5DA4A2E5" w:rsidR="009F7FCD" w:rsidRPr="009E4701" w:rsidRDefault="009F7FCD" w:rsidP="009F7FCD">
      <w:pPr>
        <w:spacing w:after="0" w:line="240" w:lineRule="auto"/>
        <w:ind w:right="4"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 - лично в У</w:t>
      </w:r>
      <w:r w:rsidR="00855256" w:rsidRPr="009E4701">
        <w:rPr>
          <w:rFonts w:ascii="Times New Roman" w:hAnsi="Times New Roman" w:cs="Times New Roman"/>
          <w:sz w:val="26"/>
          <w:szCs w:val="26"/>
        </w:rPr>
        <w:t>чреждении</w:t>
      </w:r>
      <w:r w:rsidRPr="009E4701">
        <w:rPr>
          <w:rFonts w:ascii="Times New Roman" w:hAnsi="Times New Roman" w:cs="Times New Roman"/>
          <w:sz w:val="26"/>
          <w:szCs w:val="26"/>
        </w:rPr>
        <w:t>, почтовым отправлением, на адрес электронной почты;</w:t>
      </w:r>
    </w:p>
    <w:p w14:paraId="6D5FD0F9" w14:textId="4D207EE5" w:rsidR="009F7FCD" w:rsidRPr="009E4701" w:rsidRDefault="009F7FCD" w:rsidP="009F7FCD">
      <w:pPr>
        <w:spacing w:after="0" w:line="240" w:lineRule="auto"/>
        <w:ind w:right="4" w:firstLine="709"/>
        <w:jc w:val="both"/>
        <w:rPr>
          <w:rFonts w:ascii="Times New Roman" w:hAnsi="Times New Roman" w:cs="Times New Roman"/>
          <w:sz w:val="26"/>
          <w:szCs w:val="26"/>
        </w:rPr>
      </w:pPr>
      <w:r w:rsidRPr="009E4701">
        <w:rPr>
          <w:rFonts w:ascii="Times New Roman" w:hAnsi="Times New Roman" w:cs="Times New Roman"/>
          <w:sz w:val="26"/>
          <w:szCs w:val="26"/>
        </w:rPr>
        <w:t>- в личном кабинете на Едином портале государственных и муниципальных услуг</w:t>
      </w:r>
      <w:r w:rsidRPr="009E4701">
        <w:rPr>
          <w:rFonts w:ascii="Times New Roman" w:eastAsia="Times New Roman" w:hAnsi="Times New Roman" w:cs="Times New Roman"/>
          <w:sz w:val="26"/>
          <w:szCs w:val="26"/>
          <w:lang w:eastAsia="ru-RU"/>
        </w:rPr>
        <w:t xml:space="preserve"> </w:t>
      </w:r>
      <w:r w:rsidRPr="009E4701">
        <w:rPr>
          <w:rFonts w:ascii="Times New Roman" w:hAnsi="Times New Roman" w:cs="Times New Roman"/>
          <w:sz w:val="26"/>
          <w:szCs w:val="26"/>
        </w:rPr>
        <w:t>(далее - ЕПГУ)</w:t>
      </w:r>
      <w:r w:rsidRPr="009E4701">
        <w:rPr>
          <w:rFonts w:ascii="Times New Roman" w:eastAsia="Times New Roman" w:hAnsi="Times New Roman" w:cs="Times New Roman"/>
          <w:sz w:val="26"/>
          <w:szCs w:val="26"/>
          <w:lang w:eastAsia="ru-RU"/>
        </w:rPr>
        <w:t xml:space="preserve"> либо региональном портале государственных и муниципальных услуг (далее - РПГУ)</w:t>
      </w:r>
      <w:r w:rsidR="00706D4B">
        <w:rPr>
          <w:rFonts w:ascii="Times New Roman" w:eastAsia="Times New Roman" w:hAnsi="Times New Roman" w:cs="Times New Roman"/>
          <w:sz w:val="26"/>
          <w:szCs w:val="26"/>
          <w:lang w:eastAsia="ru-RU"/>
        </w:rPr>
        <w:t>.</w:t>
      </w:r>
    </w:p>
    <w:p w14:paraId="72A4F939" w14:textId="77777777" w:rsidR="0089141B" w:rsidRPr="009E4701" w:rsidRDefault="0089141B" w:rsidP="00030DB6">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В состав реквизитов документа входят регистрационный номер, дата регистрации, подпись директора Учреждения. </w:t>
      </w:r>
    </w:p>
    <w:p w14:paraId="46D51A99" w14:textId="3DF9E23D" w:rsidR="00030DB6" w:rsidRPr="009E4701" w:rsidRDefault="00B103F3" w:rsidP="00030DB6">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2.5. </w:t>
      </w:r>
      <w:r w:rsidR="00030DB6" w:rsidRPr="009E4701">
        <w:rPr>
          <w:rFonts w:ascii="Times New Roman" w:hAnsi="Times New Roman" w:cs="Times New Roman"/>
          <w:sz w:val="26"/>
          <w:szCs w:val="26"/>
        </w:rPr>
        <w:t>Формирование реестровой записи в качестве результата предоставления услуги не предусмотрено.</w:t>
      </w:r>
    </w:p>
    <w:p w14:paraId="786A4B1A" w14:textId="7481E52A"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Использование информационных систем при предоставлении услуги </w:t>
      </w:r>
      <w:r w:rsidR="00816155" w:rsidRPr="009E4701">
        <w:rPr>
          <w:rFonts w:ascii="Times New Roman" w:eastAsia="Times New Roman" w:hAnsi="Times New Roman" w:cs="Times New Roman"/>
          <w:sz w:val="26"/>
          <w:szCs w:val="26"/>
          <w:lang w:eastAsia="ru-RU"/>
        </w:rPr>
        <w:t xml:space="preserve">не </w:t>
      </w:r>
      <w:r w:rsidRPr="009E4701">
        <w:rPr>
          <w:rFonts w:ascii="Times New Roman" w:eastAsia="Times New Roman" w:hAnsi="Times New Roman" w:cs="Times New Roman"/>
          <w:sz w:val="26"/>
          <w:szCs w:val="26"/>
          <w:lang w:eastAsia="ru-RU"/>
        </w:rPr>
        <w:t>предусмотрено</w:t>
      </w:r>
      <w:r w:rsidR="00281416" w:rsidRPr="009E4701">
        <w:rPr>
          <w:rFonts w:ascii="Times New Roman" w:eastAsia="Times New Roman" w:hAnsi="Times New Roman" w:cs="Times New Roman"/>
          <w:sz w:val="26"/>
          <w:szCs w:val="26"/>
          <w:lang w:eastAsia="ru-RU"/>
        </w:rPr>
        <w:t>.</w:t>
      </w:r>
    </w:p>
    <w:p w14:paraId="100A173E" w14:textId="77777777" w:rsidR="00855256" w:rsidRPr="009E4701" w:rsidRDefault="0085525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A1DFD04" w14:textId="77777777" w:rsidR="00030DB6" w:rsidRPr="009E4701"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 xml:space="preserve">Срок предоставления </w:t>
      </w:r>
      <w:r w:rsidRPr="009E4701">
        <w:rPr>
          <w:rFonts w:ascii="Times New Roman" w:eastAsia="Times New Roman" w:hAnsi="Times New Roman" w:cs="Times New Roman"/>
          <w:b/>
          <w:sz w:val="26"/>
          <w:szCs w:val="26"/>
          <w:lang w:eastAsia="ru-RU"/>
        </w:rPr>
        <w:t>у</w:t>
      </w:r>
      <w:r w:rsidRPr="009E4701">
        <w:rPr>
          <w:rFonts w:ascii="Times New Roman" w:eastAsiaTheme="minorEastAsia" w:hAnsi="Times New Roman" w:cs="Times New Roman"/>
          <w:b/>
          <w:sz w:val="26"/>
          <w:szCs w:val="26"/>
          <w:lang w:eastAsia="ru-RU"/>
        </w:rPr>
        <w:t>слуги</w:t>
      </w:r>
    </w:p>
    <w:p w14:paraId="1B806A4E"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87B02BC" w14:textId="262C18A4" w:rsidR="00030DB6" w:rsidRPr="009E4701" w:rsidRDefault="00030DB6" w:rsidP="00030DB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E4701">
        <w:rPr>
          <w:rFonts w:ascii="Times New Roman" w:eastAsia="Times New Roman" w:hAnsi="Times New Roman" w:cs="Times New Roman"/>
          <w:sz w:val="26"/>
          <w:szCs w:val="26"/>
          <w:lang w:eastAsia="ru-RU"/>
        </w:rPr>
        <w:t>2.</w:t>
      </w:r>
      <w:r w:rsidR="00FF7A1A" w:rsidRPr="009E4701">
        <w:rPr>
          <w:rFonts w:ascii="Times New Roman" w:eastAsia="Times New Roman" w:hAnsi="Times New Roman" w:cs="Times New Roman"/>
          <w:sz w:val="26"/>
          <w:szCs w:val="26"/>
          <w:lang w:eastAsia="ru-RU"/>
        </w:rPr>
        <w:t>6</w:t>
      </w:r>
      <w:r w:rsidRPr="009E4701">
        <w:rPr>
          <w:rFonts w:ascii="Times New Roman" w:eastAsia="Times New Roman" w:hAnsi="Times New Roman" w:cs="Times New Roman"/>
          <w:sz w:val="26"/>
          <w:szCs w:val="26"/>
          <w:lang w:eastAsia="ru-RU"/>
        </w:rPr>
        <w:t xml:space="preserve">. </w:t>
      </w:r>
      <w:r w:rsidRPr="009E4701">
        <w:rPr>
          <w:rFonts w:ascii="Times New Roman" w:eastAsiaTheme="minorEastAsia" w:hAnsi="Times New Roman" w:cs="Times New Roman"/>
          <w:sz w:val="26"/>
          <w:szCs w:val="26"/>
          <w:lang w:eastAsia="ru-RU"/>
        </w:rPr>
        <w:t>Сроки предоставления услуги:</w:t>
      </w:r>
    </w:p>
    <w:p w14:paraId="336FE4F8" w14:textId="77777777" w:rsidR="00FE11A4" w:rsidRPr="009E4701" w:rsidRDefault="00FE11A4" w:rsidP="00FE11A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по письменным Заявлениям, поступившим почтовым отправлением, на адрес электронной почты, через </w:t>
      </w:r>
      <w:r w:rsidRPr="009E4701">
        <w:rPr>
          <w:rFonts w:ascii="Times New Roman" w:hAnsi="Times New Roman" w:cs="Times New Roman"/>
          <w:sz w:val="26"/>
          <w:szCs w:val="26"/>
        </w:rPr>
        <w:t>ЕПГУ</w:t>
      </w:r>
      <w:r w:rsidRPr="009E4701">
        <w:rPr>
          <w:rFonts w:ascii="Times New Roman" w:eastAsia="Times New Roman" w:hAnsi="Times New Roman" w:cs="Times New Roman"/>
          <w:sz w:val="26"/>
          <w:szCs w:val="26"/>
          <w:lang w:eastAsia="ru-RU"/>
        </w:rPr>
        <w:t xml:space="preserve"> либо РПГУ - не должен превышать 30 календарных дней со дня регистрации Заявления в Учреждении;</w:t>
      </w:r>
    </w:p>
    <w:p w14:paraId="479F26EE" w14:textId="73FF2076" w:rsidR="00030DB6" w:rsidRPr="009E4701" w:rsidRDefault="00FE11A4" w:rsidP="00FE11A4">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9E4701">
        <w:rPr>
          <w:rFonts w:ascii="Times New Roman" w:eastAsia="Times New Roman" w:hAnsi="Times New Roman" w:cs="Times New Roman"/>
          <w:sz w:val="26"/>
          <w:szCs w:val="26"/>
          <w:lang w:eastAsia="ru-RU"/>
        </w:rPr>
        <w:t>-  по письменным Заявлениям, поступившим при личном приеме</w:t>
      </w:r>
      <w:r w:rsidR="00A4736A" w:rsidRPr="009E4701">
        <w:rPr>
          <w:rFonts w:ascii="Times New Roman" w:eastAsia="Times New Roman" w:hAnsi="Times New Roman" w:cs="Times New Roman"/>
          <w:sz w:val="26"/>
          <w:szCs w:val="26"/>
          <w:lang w:eastAsia="ru-RU"/>
        </w:rPr>
        <w:t>,</w:t>
      </w:r>
      <w:r w:rsidR="00C94F1D" w:rsidRPr="009E4701">
        <w:rPr>
          <w:rFonts w:ascii="Times New Roman" w:eastAsia="Times New Roman" w:hAnsi="Times New Roman" w:cs="Times New Roman"/>
          <w:sz w:val="26"/>
          <w:szCs w:val="26"/>
          <w:shd w:val="clear" w:color="auto" w:fill="FFFF00"/>
          <w:lang w:eastAsia="ru-RU"/>
        </w:rPr>
        <w:t xml:space="preserve"> </w:t>
      </w:r>
      <w:r w:rsidRPr="009E4701">
        <w:rPr>
          <w:rFonts w:ascii="Times New Roman" w:eastAsiaTheme="minorEastAsia" w:hAnsi="Times New Roman" w:cs="Times New Roman"/>
          <w:sz w:val="26"/>
          <w:szCs w:val="26"/>
          <w:lang w:eastAsia="ru-RU"/>
        </w:rPr>
        <w:t>п</w:t>
      </w:r>
      <w:r w:rsidR="00030DB6" w:rsidRPr="009E4701">
        <w:rPr>
          <w:rFonts w:ascii="Times New Roman" w:eastAsiaTheme="minorEastAsia" w:hAnsi="Times New Roman" w:cs="Times New Roman"/>
          <w:sz w:val="26"/>
          <w:szCs w:val="26"/>
          <w:lang w:eastAsia="ru-RU"/>
        </w:rPr>
        <w:t xml:space="preserve">редоставление </w:t>
      </w:r>
      <w:r w:rsidR="004070A3" w:rsidRPr="009E4701">
        <w:rPr>
          <w:rFonts w:ascii="Times New Roman" w:eastAsiaTheme="minorEastAsia" w:hAnsi="Times New Roman" w:cs="Times New Roman"/>
          <w:sz w:val="26"/>
          <w:szCs w:val="26"/>
          <w:lang w:eastAsia="ru-RU"/>
        </w:rPr>
        <w:t>информации</w:t>
      </w:r>
      <w:r w:rsidRPr="009E4701">
        <w:rPr>
          <w:rFonts w:ascii="Times New Roman" w:eastAsiaTheme="minorEastAsia" w:hAnsi="Times New Roman" w:cs="Times New Roman"/>
          <w:sz w:val="26"/>
          <w:szCs w:val="26"/>
          <w:lang w:eastAsia="ru-RU"/>
        </w:rPr>
        <w:t>,</w:t>
      </w:r>
      <w:r w:rsidR="00030DB6" w:rsidRPr="009E4701">
        <w:rPr>
          <w:rFonts w:ascii="Times New Roman" w:eastAsiaTheme="minorEastAsia" w:hAnsi="Times New Roman" w:cs="Times New Roman"/>
          <w:sz w:val="26"/>
          <w:szCs w:val="26"/>
          <w:lang w:eastAsia="ru-RU"/>
        </w:rPr>
        <w:t xml:space="preserve"> осуществляется в течение 30 минут с момента обращения </w:t>
      </w:r>
      <w:r w:rsidR="00E235BD" w:rsidRPr="009E4701">
        <w:rPr>
          <w:rFonts w:ascii="Times New Roman" w:eastAsiaTheme="minorEastAsia" w:hAnsi="Times New Roman" w:cs="Times New Roman"/>
          <w:sz w:val="26"/>
          <w:szCs w:val="26"/>
          <w:lang w:eastAsia="ru-RU"/>
        </w:rPr>
        <w:t>Заявителя</w:t>
      </w:r>
      <w:r w:rsidR="00030DB6" w:rsidRPr="009E4701">
        <w:rPr>
          <w:rFonts w:ascii="Times New Roman" w:eastAsiaTheme="minorEastAsia" w:hAnsi="Times New Roman" w:cs="Times New Roman"/>
          <w:sz w:val="26"/>
          <w:szCs w:val="26"/>
          <w:lang w:eastAsia="ru-RU"/>
        </w:rPr>
        <w:t>.</w:t>
      </w:r>
      <w:r w:rsidRPr="009E4701">
        <w:rPr>
          <w:rFonts w:ascii="Times New Roman" w:eastAsiaTheme="minorEastAsia" w:hAnsi="Times New Roman" w:cs="Times New Roman"/>
          <w:sz w:val="26"/>
          <w:szCs w:val="26"/>
          <w:lang w:eastAsia="ru-RU"/>
        </w:rPr>
        <w:t xml:space="preserve"> В</w:t>
      </w:r>
      <w:r w:rsidR="00030DB6" w:rsidRPr="009E4701">
        <w:rPr>
          <w:rFonts w:ascii="Times New Roman" w:eastAsiaTheme="minorEastAsia" w:hAnsi="Times New Roman" w:cs="Times New Roman"/>
          <w:sz w:val="26"/>
          <w:szCs w:val="26"/>
          <w:lang w:eastAsia="ru-RU"/>
        </w:rPr>
        <w:t xml:space="preserve">ремя ожидания в очереди при </w:t>
      </w:r>
      <w:r w:rsidR="00105AA6" w:rsidRPr="009E4701">
        <w:rPr>
          <w:rFonts w:ascii="Times New Roman" w:eastAsiaTheme="minorEastAsia" w:hAnsi="Times New Roman" w:cs="Times New Roman"/>
          <w:sz w:val="26"/>
          <w:szCs w:val="26"/>
          <w:lang w:eastAsia="ru-RU"/>
        </w:rPr>
        <w:t>личном приеме</w:t>
      </w:r>
      <w:r w:rsidR="00030DB6" w:rsidRPr="009E4701">
        <w:rPr>
          <w:rFonts w:ascii="Times New Roman" w:eastAsiaTheme="minorEastAsia" w:hAnsi="Times New Roman" w:cs="Times New Roman"/>
          <w:sz w:val="26"/>
          <w:szCs w:val="26"/>
          <w:lang w:eastAsia="ru-RU"/>
        </w:rPr>
        <w:t xml:space="preserve"> о предоставлении услуги составляет не более 15 минут.</w:t>
      </w:r>
    </w:p>
    <w:p w14:paraId="7E92F3C8" w14:textId="77777777" w:rsidR="00030DB6" w:rsidRPr="009E4701" w:rsidRDefault="00030DB6" w:rsidP="00030DB6">
      <w:pPr>
        <w:widowControl w:val="0"/>
        <w:autoSpaceDE w:val="0"/>
        <w:autoSpaceDN w:val="0"/>
        <w:spacing w:after="0" w:line="240" w:lineRule="auto"/>
        <w:ind w:firstLine="709"/>
        <w:jc w:val="both"/>
        <w:rPr>
          <w:rFonts w:ascii="Times New Roman" w:hAnsi="Times New Roman" w:cs="Times New Roman"/>
          <w:b/>
          <w:sz w:val="26"/>
          <w:szCs w:val="26"/>
        </w:rPr>
      </w:pPr>
    </w:p>
    <w:p w14:paraId="669F4A32" w14:textId="77777777" w:rsidR="00030DB6" w:rsidRPr="009E4701" w:rsidRDefault="00030DB6" w:rsidP="00B34212">
      <w:pPr>
        <w:widowControl w:val="0"/>
        <w:autoSpaceDE w:val="0"/>
        <w:autoSpaceDN w:val="0"/>
        <w:spacing w:after="0" w:line="240" w:lineRule="auto"/>
        <w:jc w:val="center"/>
        <w:rPr>
          <w:rFonts w:ascii="Times New Roman" w:hAnsi="Times New Roman" w:cs="Times New Roman"/>
          <w:b/>
          <w:sz w:val="26"/>
          <w:szCs w:val="26"/>
        </w:rPr>
      </w:pPr>
      <w:r w:rsidRPr="009E4701">
        <w:rPr>
          <w:rFonts w:ascii="Times New Roman" w:hAnsi="Times New Roman" w:cs="Times New Roman"/>
          <w:b/>
          <w:sz w:val="26"/>
          <w:szCs w:val="26"/>
        </w:rPr>
        <w:t xml:space="preserve">Правовые основания для предоставления </w:t>
      </w:r>
      <w:r w:rsidRPr="009E4701">
        <w:rPr>
          <w:rFonts w:ascii="Times New Roman" w:eastAsia="Times New Roman" w:hAnsi="Times New Roman" w:cs="Times New Roman"/>
          <w:b/>
          <w:sz w:val="26"/>
          <w:szCs w:val="26"/>
          <w:lang w:eastAsia="ru-RU"/>
        </w:rPr>
        <w:t>у</w:t>
      </w:r>
      <w:r w:rsidRPr="009E4701">
        <w:rPr>
          <w:rFonts w:ascii="Times New Roman" w:hAnsi="Times New Roman" w:cs="Times New Roman"/>
          <w:b/>
          <w:sz w:val="26"/>
          <w:szCs w:val="26"/>
        </w:rPr>
        <w:t>слуги</w:t>
      </w:r>
    </w:p>
    <w:p w14:paraId="07EE5AD3" w14:textId="77777777" w:rsidR="00030DB6" w:rsidRPr="009E4701" w:rsidRDefault="00030DB6" w:rsidP="00030DB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5E1F1164" w14:textId="705D7807" w:rsidR="00030DB6" w:rsidRPr="009E4701" w:rsidRDefault="00030DB6" w:rsidP="00030DB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E4701">
        <w:rPr>
          <w:rFonts w:ascii="Times New Roman" w:eastAsia="Times New Roman" w:hAnsi="Times New Roman" w:cs="Times New Roman"/>
          <w:sz w:val="26"/>
          <w:szCs w:val="26"/>
          <w:lang w:eastAsia="ru-RU"/>
        </w:rPr>
        <w:t>2.</w:t>
      </w:r>
      <w:r w:rsidR="00FF7A1A" w:rsidRPr="009E4701">
        <w:rPr>
          <w:rFonts w:ascii="Times New Roman" w:eastAsia="Times New Roman" w:hAnsi="Times New Roman" w:cs="Times New Roman"/>
          <w:sz w:val="26"/>
          <w:szCs w:val="26"/>
          <w:lang w:eastAsia="ru-RU"/>
        </w:rPr>
        <w:t>7</w:t>
      </w:r>
      <w:r w:rsidRPr="009E4701">
        <w:rPr>
          <w:rFonts w:ascii="Times New Roman" w:eastAsia="Times New Roman" w:hAnsi="Times New Roman" w:cs="Times New Roman"/>
          <w:sz w:val="26"/>
          <w:szCs w:val="26"/>
          <w:lang w:eastAsia="ru-RU"/>
        </w:rPr>
        <w:t xml:space="preserve">. </w:t>
      </w:r>
      <w:r w:rsidRPr="009E4701">
        <w:rPr>
          <w:rFonts w:ascii="Times New Roman" w:eastAsiaTheme="minorEastAsia" w:hAnsi="Times New Roman" w:cs="Times New Roman"/>
          <w:sz w:val="26"/>
          <w:szCs w:val="26"/>
          <w:lang w:eastAsia="ru-RU"/>
        </w:rPr>
        <w:t>Предоставление услуги осуществляется в соответствии со следующими нормативными правовыми актами:</w:t>
      </w:r>
    </w:p>
    <w:p w14:paraId="68EB00C4" w14:textId="77777777" w:rsidR="00030DB6" w:rsidRPr="009E4701" w:rsidRDefault="002A22E2"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030DB6" w:rsidRPr="009E4701">
          <w:rPr>
            <w:rFonts w:ascii="Times New Roman" w:eastAsiaTheme="minorEastAsia" w:hAnsi="Times New Roman" w:cs="Times New Roman"/>
            <w:sz w:val="26"/>
            <w:szCs w:val="26"/>
            <w:lang w:eastAsia="ru-RU"/>
          </w:rPr>
          <w:t>Конституцией</w:t>
        </w:r>
      </w:hyperlink>
      <w:r w:rsidR="00030DB6" w:rsidRPr="009E4701">
        <w:rPr>
          <w:rFonts w:ascii="Times New Roman" w:eastAsiaTheme="minorEastAsia" w:hAnsi="Times New Roman" w:cs="Times New Roman"/>
          <w:sz w:val="26"/>
          <w:szCs w:val="26"/>
          <w:lang w:eastAsia="ru-RU"/>
        </w:rPr>
        <w:t xml:space="preserve"> Российской Федерации;</w:t>
      </w:r>
    </w:p>
    <w:p w14:paraId="1A895E6F" w14:textId="77777777" w:rsidR="00030DB6"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9E4701">
        <w:rPr>
          <w:rFonts w:ascii="Times New Roman" w:eastAsiaTheme="minorEastAsia" w:hAnsi="Times New Roman" w:cs="Times New Roman"/>
          <w:sz w:val="26"/>
          <w:szCs w:val="26"/>
          <w:lang w:eastAsia="ru-RU"/>
        </w:rPr>
        <w:t xml:space="preserve">Гражданским </w:t>
      </w:r>
      <w:hyperlink r:id="rId16" w:tooltip="&quot;Гражданский кодекс Российской Федерации (часть первая)&quot; от 30.11.1994 N 51-ФЗ (ред. от 31.01.2016){КонсультантПлюс}" w:history="1">
        <w:r w:rsidRPr="009E4701">
          <w:rPr>
            <w:rFonts w:ascii="Times New Roman" w:eastAsiaTheme="minorEastAsia" w:hAnsi="Times New Roman" w:cs="Times New Roman"/>
            <w:sz w:val="26"/>
            <w:szCs w:val="26"/>
            <w:lang w:eastAsia="ru-RU"/>
          </w:rPr>
          <w:t>кодексом</w:t>
        </w:r>
      </w:hyperlink>
      <w:r w:rsidRPr="009E4701">
        <w:rPr>
          <w:rFonts w:ascii="Times New Roman" w:eastAsiaTheme="minorEastAsia" w:hAnsi="Times New Roman" w:cs="Times New Roman"/>
          <w:sz w:val="26"/>
          <w:szCs w:val="26"/>
          <w:lang w:eastAsia="ru-RU"/>
        </w:rPr>
        <w:t xml:space="preserve"> Российской Федерации;</w:t>
      </w:r>
    </w:p>
    <w:p w14:paraId="63F732F9" w14:textId="3A0393FB" w:rsidR="00235B1A" w:rsidRPr="009E4701" w:rsidRDefault="00235B1A"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00317A">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6"/>
          <w:szCs w:val="26"/>
        </w:rPr>
        <w:t>;</w:t>
      </w:r>
    </w:p>
    <w:p w14:paraId="22F88C23" w14:textId="36416B87" w:rsidR="00030DB6" w:rsidRPr="009E4701"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9E4701">
        <w:rPr>
          <w:rFonts w:ascii="Times New Roman" w:eastAsiaTheme="minorEastAsia" w:hAnsi="Times New Roman" w:cs="Times New Roman"/>
          <w:sz w:val="26"/>
          <w:szCs w:val="26"/>
          <w:lang w:eastAsia="ru-RU"/>
        </w:rPr>
        <w:t xml:space="preserve">Федеральным </w:t>
      </w:r>
      <w:hyperlink r:id="rId17" w:tooltip="Федеральный закон от 27.07.2006 N 149-ФЗ (ред. от 13.07.2015) &quot;Об информации, информационных технологиях и о защите информации&quot; (с изм. и доп., вступ. в силу с 10.01.2016){КонсультантПлюс}" w:history="1">
        <w:r w:rsidRPr="009E4701">
          <w:rPr>
            <w:rFonts w:ascii="Times New Roman" w:eastAsiaTheme="minorEastAsia" w:hAnsi="Times New Roman" w:cs="Times New Roman"/>
            <w:sz w:val="26"/>
            <w:szCs w:val="26"/>
            <w:lang w:eastAsia="ru-RU"/>
          </w:rPr>
          <w:t>законом</w:t>
        </w:r>
      </w:hyperlink>
      <w:r w:rsidRPr="009E4701">
        <w:rPr>
          <w:rFonts w:ascii="Times New Roman" w:eastAsiaTheme="minorEastAsia"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 xml:space="preserve">от 27.07.2006 № 149-ФЗ «Об информации, информационных технологиях и </w:t>
      </w:r>
      <w:r w:rsidR="00281416" w:rsidRPr="009E4701">
        <w:rPr>
          <w:rFonts w:ascii="Times New Roman" w:eastAsia="Times New Roman" w:hAnsi="Times New Roman" w:cs="Times New Roman"/>
          <w:sz w:val="26"/>
          <w:szCs w:val="26"/>
          <w:lang w:eastAsia="ru-RU"/>
        </w:rPr>
        <w:t xml:space="preserve">о </w:t>
      </w:r>
      <w:r w:rsidRPr="009E4701">
        <w:rPr>
          <w:rFonts w:ascii="Times New Roman" w:eastAsia="Times New Roman" w:hAnsi="Times New Roman" w:cs="Times New Roman"/>
          <w:sz w:val="26"/>
          <w:szCs w:val="26"/>
          <w:lang w:eastAsia="ru-RU"/>
        </w:rPr>
        <w:t>защите информации»;</w:t>
      </w:r>
    </w:p>
    <w:p w14:paraId="053D4600" w14:textId="77777777" w:rsidR="00030DB6" w:rsidRPr="009E4701" w:rsidRDefault="002A22E2"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hyperlink r:id="rId18" w:tooltip="Закон РФ от 07.02.1992 N 2300-1 (ред. от 13.07.2015) &quot;О защите прав потребителей&quot;{КонсультантПлюс}" w:history="1">
        <w:r w:rsidR="00030DB6" w:rsidRPr="009E4701">
          <w:rPr>
            <w:rFonts w:ascii="Times New Roman" w:eastAsiaTheme="minorEastAsia" w:hAnsi="Times New Roman" w:cs="Times New Roman"/>
            <w:sz w:val="26"/>
            <w:szCs w:val="26"/>
            <w:lang w:eastAsia="ru-RU"/>
          </w:rPr>
          <w:t>Законом</w:t>
        </w:r>
      </w:hyperlink>
      <w:r w:rsidR="00030DB6" w:rsidRPr="009E4701">
        <w:rPr>
          <w:rFonts w:ascii="Times New Roman" w:eastAsiaTheme="minorEastAsia" w:hAnsi="Times New Roman" w:cs="Times New Roman"/>
          <w:sz w:val="26"/>
          <w:szCs w:val="26"/>
          <w:lang w:eastAsia="ru-RU"/>
        </w:rPr>
        <w:t xml:space="preserve"> Российской Федерации от 07.02.1992 № 2300-1 «О защите прав потребителей»;</w:t>
      </w:r>
    </w:p>
    <w:p w14:paraId="1AB31ACF" w14:textId="4CA8B193" w:rsidR="00030DB6" w:rsidRPr="009E4701" w:rsidRDefault="002A22E2"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hyperlink r:id="rId19" w:tooltip="Закон РФ от 07.02.1992 N 2300-1 (ред. от 13.07.2015) &quot;О защите прав потребителей&quot;{КонсультантПлюс}" w:history="1">
        <w:r w:rsidR="001F34F7" w:rsidRPr="009E4701">
          <w:rPr>
            <w:rFonts w:ascii="Times New Roman" w:eastAsiaTheme="minorEastAsia" w:hAnsi="Times New Roman" w:cs="Times New Roman"/>
            <w:sz w:val="26"/>
            <w:szCs w:val="26"/>
            <w:lang w:eastAsia="ru-RU"/>
          </w:rPr>
          <w:t>Законом</w:t>
        </w:r>
      </w:hyperlink>
      <w:r w:rsidR="001F34F7" w:rsidRPr="009E4701">
        <w:rPr>
          <w:rFonts w:ascii="Times New Roman" w:eastAsiaTheme="minorEastAsia" w:hAnsi="Times New Roman" w:cs="Times New Roman"/>
          <w:sz w:val="26"/>
          <w:szCs w:val="26"/>
          <w:lang w:eastAsia="ru-RU"/>
        </w:rPr>
        <w:t xml:space="preserve"> Российской Федерации от 09.10.1992 № 3612-1 «</w:t>
      </w:r>
      <w:r w:rsidR="00281416" w:rsidRPr="009E4701">
        <w:rPr>
          <w:rFonts w:ascii="Times New Roman" w:eastAsiaTheme="minorEastAsia" w:hAnsi="Times New Roman" w:cs="Times New Roman"/>
          <w:sz w:val="26"/>
          <w:szCs w:val="26"/>
          <w:lang w:eastAsia="ru-RU"/>
        </w:rPr>
        <w:t>Основы законодательства Р</w:t>
      </w:r>
      <w:r w:rsidR="001F34F7" w:rsidRPr="009E4701">
        <w:rPr>
          <w:rFonts w:ascii="Times New Roman" w:eastAsiaTheme="minorEastAsia" w:hAnsi="Times New Roman" w:cs="Times New Roman"/>
          <w:sz w:val="26"/>
          <w:szCs w:val="26"/>
          <w:lang w:eastAsia="ru-RU"/>
        </w:rPr>
        <w:t>оссийской Федерации о культуре»;</w:t>
      </w:r>
    </w:p>
    <w:p w14:paraId="0D5FD976" w14:textId="77777777" w:rsidR="00030DB6" w:rsidRPr="009E4701" w:rsidRDefault="00030DB6" w:rsidP="00030DB6">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9E4701">
        <w:rPr>
          <w:rFonts w:ascii="Times New Roman" w:hAnsi="Times New Roman" w:cs="Times New Roman"/>
          <w:sz w:val="26"/>
          <w:szCs w:val="26"/>
        </w:rPr>
        <w:t>Уставом городского округа город Норильск Красноярского края</w:t>
      </w:r>
      <w:r w:rsidRPr="009E4701">
        <w:rPr>
          <w:rFonts w:ascii="Times New Roman" w:eastAsia="Times New Roman" w:hAnsi="Times New Roman" w:cs="Times New Roman"/>
          <w:sz w:val="26"/>
          <w:szCs w:val="26"/>
          <w:lang w:eastAsia="ru-RU"/>
        </w:rPr>
        <w:t>;</w:t>
      </w:r>
    </w:p>
    <w:p w14:paraId="57A6797E" w14:textId="3650CE10" w:rsidR="00FB4653" w:rsidRPr="009E4701" w:rsidRDefault="00030DB6" w:rsidP="002C068B">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9E4701">
        <w:rPr>
          <w:rFonts w:ascii="Times New Roman" w:eastAsiaTheme="minorEastAsia" w:hAnsi="Times New Roman" w:cs="Times New Roman"/>
          <w:sz w:val="26"/>
          <w:szCs w:val="26"/>
          <w:lang w:eastAsia="ru-RU"/>
        </w:rPr>
        <w:t xml:space="preserve">Уставом </w:t>
      </w:r>
      <w:r w:rsidR="00FB4653" w:rsidRPr="009E4701">
        <w:rPr>
          <w:rFonts w:ascii="Times New Roman" w:eastAsia="Times New Roman" w:hAnsi="Times New Roman" w:cs="Times New Roman"/>
          <w:sz w:val="26"/>
          <w:szCs w:val="26"/>
          <w:lang w:eastAsia="ru-RU"/>
        </w:rPr>
        <w:t>муниципального бюджетного учреждения культуры «Культурно-досуговый центр «Юбилейный»</w:t>
      </w:r>
      <w:r w:rsidR="00235B1A">
        <w:rPr>
          <w:rFonts w:ascii="Times New Roman" w:eastAsia="Times New Roman" w:hAnsi="Times New Roman" w:cs="Times New Roman"/>
          <w:sz w:val="26"/>
          <w:szCs w:val="26"/>
          <w:lang w:eastAsia="ru-RU"/>
        </w:rPr>
        <w:t>,</w:t>
      </w:r>
      <w:r w:rsidR="00FB4653" w:rsidRPr="009E4701">
        <w:rPr>
          <w:rFonts w:ascii="Times New Roman" w:hAnsi="Times New Roman" w:cs="Times New Roman"/>
          <w:sz w:val="26"/>
          <w:szCs w:val="26"/>
        </w:rPr>
        <w:t xml:space="preserve"> утвержденным распоряжением начальника Управления имущества Администрации города Норильска от </w:t>
      </w:r>
      <w:r w:rsidR="00737AC5" w:rsidRPr="009E4701">
        <w:rPr>
          <w:rFonts w:ascii="Times New Roman" w:hAnsi="Times New Roman" w:cs="Times New Roman"/>
          <w:sz w:val="26"/>
          <w:szCs w:val="26"/>
        </w:rPr>
        <w:t>24.05.2011</w:t>
      </w:r>
      <w:r w:rsidR="00FB4653" w:rsidRPr="009E4701">
        <w:rPr>
          <w:rFonts w:ascii="Times New Roman" w:hAnsi="Times New Roman" w:cs="Times New Roman"/>
          <w:sz w:val="26"/>
          <w:szCs w:val="26"/>
        </w:rPr>
        <w:t xml:space="preserve"> </w:t>
      </w:r>
      <w:r w:rsidR="00737AC5" w:rsidRPr="009E4701">
        <w:rPr>
          <w:rFonts w:ascii="Times New Roman" w:hAnsi="Times New Roman" w:cs="Times New Roman"/>
          <w:sz w:val="26"/>
          <w:szCs w:val="26"/>
        </w:rPr>
        <w:t>№ 150-204</w:t>
      </w:r>
      <w:r w:rsidR="00D55ED2" w:rsidRPr="009E4701">
        <w:rPr>
          <w:rFonts w:ascii="Times New Roman" w:eastAsiaTheme="minorEastAsia" w:hAnsi="Times New Roman" w:cs="Times New Roman"/>
          <w:sz w:val="26"/>
          <w:szCs w:val="26"/>
          <w:lang w:eastAsia="ru-RU"/>
        </w:rPr>
        <w:t>;</w:t>
      </w:r>
    </w:p>
    <w:p w14:paraId="6BCC008D" w14:textId="54FE1966" w:rsidR="00FB4653" w:rsidRPr="009E4701" w:rsidRDefault="00FB4653" w:rsidP="00FB4653">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9E4701">
        <w:rPr>
          <w:rFonts w:ascii="Times New Roman" w:eastAsiaTheme="minorEastAsia" w:hAnsi="Times New Roman" w:cs="Times New Roman"/>
          <w:sz w:val="26"/>
          <w:szCs w:val="26"/>
          <w:lang w:eastAsia="ru-RU"/>
        </w:rPr>
        <w:t xml:space="preserve">Уставом </w:t>
      </w:r>
      <w:r w:rsidRPr="009E4701">
        <w:rPr>
          <w:rFonts w:ascii="Times New Roman" w:eastAsia="Times New Roman" w:hAnsi="Times New Roman" w:cs="Times New Roman"/>
          <w:sz w:val="26"/>
          <w:szCs w:val="26"/>
          <w:lang w:eastAsia="ru-RU"/>
        </w:rPr>
        <w:t>муниципального бюджетного учреждения культуры «Городской центр культуры»</w:t>
      </w:r>
      <w:r w:rsidR="00235B1A">
        <w:rPr>
          <w:rFonts w:ascii="Times New Roman" w:eastAsia="Times New Roman" w:hAnsi="Times New Roman" w:cs="Times New Roman"/>
          <w:sz w:val="26"/>
          <w:szCs w:val="26"/>
          <w:lang w:eastAsia="ru-RU"/>
        </w:rPr>
        <w:t>,</w:t>
      </w:r>
      <w:r w:rsidRPr="009E4701">
        <w:rPr>
          <w:rFonts w:ascii="Times New Roman" w:hAnsi="Times New Roman" w:cs="Times New Roman"/>
          <w:sz w:val="26"/>
          <w:szCs w:val="26"/>
        </w:rPr>
        <w:t xml:space="preserve"> утвержденным распоряжением начальника Управления имущества Администрации города Норильска от </w:t>
      </w:r>
      <w:r w:rsidR="00D55ED2" w:rsidRPr="009E4701">
        <w:rPr>
          <w:rFonts w:ascii="Times New Roman" w:hAnsi="Times New Roman" w:cs="Times New Roman"/>
          <w:sz w:val="26"/>
          <w:szCs w:val="26"/>
        </w:rPr>
        <w:t>07</w:t>
      </w:r>
      <w:r w:rsidRPr="009E4701">
        <w:rPr>
          <w:rFonts w:ascii="Times New Roman" w:hAnsi="Times New Roman" w:cs="Times New Roman"/>
          <w:sz w:val="26"/>
          <w:szCs w:val="26"/>
        </w:rPr>
        <w:t>.06.20</w:t>
      </w:r>
      <w:r w:rsidR="00D55ED2" w:rsidRPr="009E4701">
        <w:rPr>
          <w:rFonts w:ascii="Times New Roman" w:hAnsi="Times New Roman" w:cs="Times New Roman"/>
          <w:sz w:val="26"/>
          <w:szCs w:val="26"/>
        </w:rPr>
        <w:t>11 № 150-256</w:t>
      </w:r>
      <w:r w:rsidR="00D55ED2" w:rsidRPr="009E4701">
        <w:rPr>
          <w:rFonts w:ascii="Times New Roman" w:eastAsiaTheme="minorEastAsia" w:hAnsi="Times New Roman" w:cs="Times New Roman"/>
          <w:sz w:val="26"/>
          <w:szCs w:val="26"/>
          <w:lang w:eastAsia="ru-RU"/>
        </w:rPr>
        <w:t>;</w:t>
      </w:r>
    </w:p>
    <w:p w14:paraId="319B6372" w14:textId="49188BA0" w:rsidR="00FB4653" w:rsidRPr="009E4701" w:rsidRDefault="00D55ED2" w:rsidP="006309C4">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9E4701">
        <w:rPr>
          <w:rFonts w:ascii="Times New Roman" w:eastAsiaTheme="minorEastAsia" w:hAnsi="Times New Roman" w:cs="Times New Roman"/>
          <w:sz w:val="26"/>
          <w:szCs w:val="26"/>
          <w:lang w:eastAsia="ru-RU"/>
        </w:rPr>
        <w:t xml:space="preserve">Уставом </w:t>
      </w:r>
      <w:r w:rsidRPr="009E4701">
        <w:rPr>
          <w:rFonts w:ascii="Times New Roman" w:eastAsia="Times New Roman" w:hAnsi="Times New Roman" w:cs="Times New Roman"/>
          <w:sz w:val="26"/>
          <w:szCs w:val="26"/>
          <w:lang w:eastAsia="ru-RU"/>
        </w:rPr>
        <w:t>муниципального бюджетного учреждения культуры «Культурно-досуговый центр имени Владимира Высоцкого»</w:t>
      </w:r>
      <w:r w:rsidR="00235B1A">
        <w:rPr>
          <w:rFonts w:ascii="Times New Roman" w:eastAsia="Times New Roman" w:hAnsi="Times New Roman" w:cs="Times New Roman"/>
          <w:sz w:val="26"/>
          <w:szCs w:val="26"/>
          <w:lang w:eastAsia="ru-RU"/>
        </w:rPr>
        <w:t>,</w:t>
      </w:r>
      <w:r w:rsidRPr="009E4701">
        <w:rPr>
          <w:rFonts w:ascii="Times New Roman" w:hAnsi="Times New Roman" w:cs="Times New Roman"/>
          <w:sz w:val="26"/>
          <w:szCs w:val="26"/>
        </w:rPr>
        <w:t xml:space="preserve"> утвержденным распоряжением начальника Управления имущества Администрации города Норильска от </w:t>
      </w:r>
      <w:r w:rsidR="00737AC5" w:rsidRPr="009E4701">
        <w:rPr>
          <w:rFonts w:ascii="Times New Roman" w:hAnsi="Times New Roman" w:cs="Times New Roman"/>
          <w:sz w:val="26"/>
          <w:szCs w:val="26"/>
        </w:rPr>
        <w:t>24.05.2011</w:t>
      </w:r>
      <w:r w:rsidRPr="009E4701">
        <w:rPr>
          <w:rFonts w:ascii="Times New Roman" w:hAnsi="Times New Roman" w:cs="Times New Roman"/>
          <w:sz w:val="26"/>
          <w:szCs w:val="26"/>
        </w:rPr>
        <w:t xml:space="preserve"> №</w:t>
      </w:r>
      <w:r w:rsidR="00906E83">
        <w:rPr>
          <w:rFonts w:ascii="Times New Roman" w:hAnsi="Times New Roman" w:cs="Times New Roman"/>
          <w:sz w:val="26"/>
          <w:szCs w:val="26"/>
        </w:rPr>
        <w:t> </w:t>
      </w:r>
      <w:r w:rsidR="00737AC5" w:rsidRPr="009E4701">
        <w:rPr>
          <w:rFonts w:ascii="Times New Roman" w:hAnsi="Times New Roman" w:cs="Times New Roman"/>
          <w:sz w:val="26"/>
          <w:szCs w:val="26"/>
        </w:rPr>
        <w:t>150-203</w:t>
      </w:r>
      <w:r w:rsidRPr="009E4701">
        <w:rPr>
          <w:rFonts w:ascii="Times New Roman" w:eastAsiaTheme="minorEastAsia" w:hAnsi="Times New Roman" w:cs="Times New Roman"/>
          <w:sz w:val="26"/>
          <w:szCs w:val="26"/>
          <w:lang w:eastAsia="ru-RU"/>
        </w:rPr>
        <w:t>;</w:t>
      </w:r>
    </w:p>
    <w:p w14:paraId="71DAE84F" w14:textId="1BA98688" w:rsidR="00D55ED2" w:rsidRPr="009E4701" w:rsidRDefault="00D55ED2" w:rsidP="00D55ED2">
      <w:pPr>
        <w:widowControl w:val="0"/>
        <w:numPr>
          <w:ilvl w:val="0"/>
          <w:numId w:val="18"/>
        </w:numPr>
        <w:tabs>
          <w:tab w:val="left" w:pos="709"/>
          <w:tab w:val="left" w:pos="993"/>
        </w:tabs>
        <w:autoSpaceDE w:val="0"/>
        <w:autoSpaceDN w:val="0"/>
        <w:adjustRightInd w:val="0"/>
        <w:spacing w:after="0" w:line="240" w:lineRule="auto"/>
        <w:ind w:left="0" w:firstLine="709"/>
        <w:contextualSpacing/>
        <w:jc w:val="both"/>
        <w:rPr>
          <w:rFonts w:ascii="Times New Roman" w:eastAsiaTheme="minorEastAsia" w:hAnsi="Times New Roman" w:cs="Times New Roman"/>
          <w:sz w:val="26"/>
          <w:szCs w:val="26"/>
          <w:lang w:eastAsia="ru-RU"/>
        </w:rPr>
      </w:pPr>
      <w:r w:rsidRPr="009E4701">
        <w:rPr>
          <w:rFonts w:ascii="Times New Roman" w:eastAsiaTheme="minorEastAsia" w:hAnsi="Times New Roman" w:cs="Times New Roman"/>
          <w:sz w:val="26"/>
          <w:szCs w:val="26"/>
          <w:lang w:eastAsia="ru-RU"/>
        </w:rPr>
        <w:t xml:space="preserve">Уставом </w:t>
      </w:r>
      <w:r w:rsidRPr="009E4701">
        <w:rPr>
          <w:rFonts w:ascii="Times New Roman" w:eastAsia="Times New Roman" w:hAnsi="Times New Roman" w:cs="Times New Roman"/>
          <w:sz w:val="26"/>
          <w:szCs w:val="26"/>
          <w:lang w:eastAsia="ru-RU"/>
        </w:rPr>
        <w:t>муниципального бюджетного учреждения «Кинокомплекс «Родина»</w:t>
      </w:r>
      <w:r w:rsidR="00235B1A">
        <w:rPr>
          <w:rFonts w:ascii="Times New Roman" w:eastAsia="Times New Roman" w:hAnsi="Times New Roman" w:cs="Times New Roman"/>
          <w:sz w:val="26"/>
          <w:szCs w:val="26"/>
          <w:lang w:eastAsia="ru-RU"/>
        </w:rPr>
        <w:t>,</w:t>
      </w:r>
      <w:r w:rsidRPr="009E4701">
        <w:rPr>
          <w:rFonts w:ascii="Times New Roman" w:eastAsia="Times New Roman" w:hAnsi="Times New Roman" w:cs="Times New Roman"/>
          <w:sz w:val="26"/>
          <w:szCs w:val="26"/>
          <w:lang w:eastAsia="ru-RU"/>
        </w:rPr>
        <w:t xml:space="preserve"> </w:t>
      </w:r>
      <w:r w:rsidRPr="009E4701">
        <w:rPr>
          <w:rFonts w:ascii="Times New Roman" w:hAnsi="Times New Roman" w:cs="Times New Roman"/>
          <w:sz w:val="26"/>
          <w:szCs w:val="26"/>
        </w:rPr>
        <w:t>утвержденным распоряжением начальника Управления имущества Администрации города Норильска от 10.062011 № 150-277</w:t>
      </w:r>
      <w:r w:rsidRPr="009E4701">
        <w:rPr>
          <w:rFonts w:ascii="Times New Roman" w:eastAsiaTheme="minorEastAsia" w:hAnsi="Times New Roman" w:cs="Times New Roman"/>
          <w:sz w:val="26"/>
          <w:szCs w:val="26"/>
          <w:lang w:eastAsia="ru-RU"/>
        </w:rPr>
        <w:t>.</w:t>
      </w:r>
    </w:p>
    <w:p w14:paraId="68A2FD00" w14:textId="34FAB3C7" w:rsidR="00432010" w:rsidRPr="009E4701" w:rsidRDefault="00281416" w:rsidP="00FB465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2.7.1. 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Учреждения, предоставляющего услугу, а также его должностных лиц размещены на официальном сайте муниципального образования город Норильск, ЕПГУ, РПГУ.</w:t>
      </w:r>
    </w:p>
    <w:p w14:paraId="22C3F8C1" w14:textId="77777777" w:rsidR="00281416" w:rsidRPr="009E4701" w:rsidRDefault="00281416" w:rsidP="004320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FD0E72E" w14:textId="77777777" w:rsidR="00432010" w:rsidRPr="009E4701" w:rsidRDefault="00432010" w:rsidP="0043201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Исчерпывающий перечень документов, необходимых</w:t>
      </w:r>
    </w:p>
    <w:p w14:paraId="1C41A50F" w14:textId="77777777" w:rsidR="00432010" w:rsidRPr="009E4701" w:rsidRDefault="00432010" w:rsidP="00432010">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 xml:space="preserve">для предоставления </w:t>
      </w:r>
      <w:r w:rsidRPr="009E4701">
        <w:rPr>
          <w:rFonts w:ascii="Times New Roman" w:eastAsia="Times New Roman" w:hAnsi="Times New Roman" w:cs="Times New Roman"/>
          <w:b/>
          <w:sz w:val="26"/>
          <w:szCs w:val="26"/>
          <w:lang w:eastAsia="ru-RU"/>
        </w:rPr>
        <w:t>у</w:t>
      </w:r>
      <w:r w:rsidRPr="009E4701">
        <w:rPr>
          <w:rFonts w:ascii="Times New Roman" w:eastAsiaTheme="minorEastAsia" w:hAnsi="Times New Roman" w:cs="Times New Roman"/>
          <w:b/>
          <w:sz w:val="26"/>
          <w:szCs w:val="26"/>
          <w:lang w:eastAsia="ru-RU"/>
        </w:rPr>
        <w:t>слуги</w:t>
      </w:r>
    </w:p>
    <w:p w14:paraId="1D65DFA8" w14:textId="77777777" w:rsidR="00432010" w:rsidRPr="009E4701" w:rsidRDefault="00432010" w:rsidP="004320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74E5511" w14:textId="28C2A984" w:rsidR="00281416" w:rsidRPr="009E4701" w:rsidRDefault="00432010" w:rsidP="00281416">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shd w:val="clear" w:color="auto" w:fill="FFFFFF" w:themeFill="background1"/>
          <w:lang w:eastAsia="ru-RU"/>
        </w:rPr>
      </w:pPr>
      <w:r w:rsidRPr="009E4701">
        <w:rPr>
          <w:rFonts w:ascii="Times New Roman" w:eastAsia="Times New Roman" w:hAnsi="Times New Roman" w:cs="Times New Roman"/>
          <w:sz w:val="26"/>
          <w:szCs w:val="26"/>
          <w:lang w:eastAsia="ru-RU"/>
        </w:rPr>
        <w:t>2.</w:t>
      </w:r>
      <w:r w:rsidR="00FF7A1A" w:rsidRPr="009E4701">
        <w:rPr>
          <w:rFonts w:ascii="Times New Roman" w:eastAsia="Times New Roman" w:hAnsi="Times New Roman" w:cs="Times New Roman"/>
          <w:sz w:val="26"/>
          <w:szCs w:val="26"/>
          <w:lang w:eastAsia="ru-RU"/>
        </w:rPr>
        <w:t>8</w:t>
      </w:r>
      <w:r w:rsidRPr="009E4701">
        <w:rPr>
          <w:rFonts w:ascii="Times New Roman" w:eastAsia="Times New Roman" w:hAnsi="Times New Roman" w:cs="Times New Roman"/>
          <w:sz w:val="26"/>
          <w:szCs w:val="26"/>
          <w:lang w:eastAsia="ru-RU"/>
        </w:rPr>
        <w:t xml:space="preserve">. </w:t>
      </w:r>
      <w:r w:rsidR="00C94F1D" w:rsidRPr="009E4701">
        <w:rPr>
          <w:rFonts w:ascii="Times New Roman" w:eastAsia="Times New Roman" w:hAnsi="Times New Roman" w:cs="Times New Roman"/>
          <w:sz w:val="26"/>
          <w:szCs w:val="26"/>
          <w:shd w:val="clear" w:color="auto" w:fill="FFFFFF" w:themeFill="background1"/>
          <w:lang w:eastAsia="ru-RU"/>
        </w:rPr>
        <w:t xml:space="preserve">Для получения услуги </w:t>
      </w:r>
      <w:r w:rsidR="00497468" w:rsidRPr="009E4701">
        <w:rPr>
          <w:rFonts w:ascii="Times New Roman" w:eastAsia="Times New Roman" w:hAnsi="Times New Roman" w:cs="Times New Roman"/>
          <w:sz w:val="26"/>
          <w:szCs w:val="26"/>
          <w:shd w:val="clear" w:color="auto" w:fill="FFFFFF" w:themeFill="background1"/>
          <w:lang w:eastAsia="ru-RU"/>
        </w:rPr>
        <w:t>при запросе,</w:t>
      </w:r>
      <w:r w:rsidR="00C94F1D" w:rsidRPr="009E4701">
        <w:rPr>
          <w:rFonts w:ascii="Times New Roman" w:eastAsia="Times New Roman" w:hAnsi="Times New Roman" w:cs="Times New Roman"/>
          <w:sz w:val="26"/>
          <w:szCs w:val="26"/>
          <w:shd w:val="clear" w:color="auto" w:fill="FFFFFF" w:themeFill="background1"/>
          <w:lang w:eastAsia="ru-RU"/>
        </w:rPr>
        <w:t xml:space="preserve"> </w:t>
      </w:r>
      <w:r w:rsidR="00497468" w:rsidRPr="009E4701">
        <w:rPr>
          <w:rFonts w:ascii="Times New Roman" w:eastAsia="Times New Roman" w:hAnsi="Times New Roman" w:cs="Times New Roman"/>
          <w:sz w:val="26"/>
          <w:szCs w:val="26"/>
          <w:shd w:val="clear" w:color="auto" w:fill="FFFFFF" w:themeFill="background1"/>
          <w:lang w:eastAsia="ru-RU"/>
        </w:rPr>
        <w:t xml:space="preserve">поступившем при </w:t>
      </w:r>
      <w:r w:rsidR="00C94F1D" w:rsidRPr="009E4701">
        <w:rPr>
          <w:rFonts w:ascii="Times New Roman" w:eastAsia="Times New Roman" w:hAnsi="Times New Roman" w:cs="Times New Roman"/>
          <w:sz w:val="26"/>
          <w:szCs w:val="26"/>
          <w:shd w:val="clear" w:color="auto" w:fill="FFFFFF" w:themeFill="background1"/>
          <w:lang w:eastAsia="ru-RU"/>
        </w:rPr>
        <w:t xml:space="preserve">личном </w:t>
      </w:r>
      <w:r w:rsidR="00A902DA" w:rsidRPr="009E4701">
        <w:rPr>
          <w:rFonts w:ascii="Times New Roman" w:eastAsia="Times New Roman" w:hAnsi="Times New Roman" w:cs="Times New Roman"/>
          <w:sz w:val="26"/>
          <w:szCs w:val="26"/>
          <w:shd w:val="clear" w:color="auto" w:fill="FFFFFF" w:themeFill="background1"/>
          <w:lang w:eastAsia="ru-RU"/>
        </w:rPr>
        <w:t>приеме</w:t>
      </w:r>
      <w:r w:rsidR="00497468" w:rsidRPr="009E4701">
        <w:rPr>
          <w:rFonts w:ascii="Times New Roman" w:eastAsia="Times New Roman" w:hAnsi="Times New Roman" w:cs="Times New Roman"/>
          <w:sz w:val="26"/>
          <w:szCs w:val="26"/>
          <w:shd w:val="clear" w:color="auto" w:fill="FFFFFF" w:themeFill="background1"/>
          <w:lang w:eastAsia="ru-RU"/>
        </w:rPr>
        <w:t>,</w:t>
      </w:r>
      <w:r w:rsidR="00C94F1D" w:rsidRPr="009E4701">
        <w:rPr>
          <w:rFonts w:ascii="Times New Roman" w:eastAsia="Times New Roman" w:hAnsi="Times New Roman" w:cs="Times New Roman"/>
          <w:sz w:val="26"/>
          <w:szCs w:val="26"/>
          <w:shd w:val="clear" w:color="auto" w:fill="FFFFFF" w:themeFill="background1"/>
          <w:lang w:eastAsia="ru-RU"/>
        </w:rPr>
        <w:t xml:space="preserve"> почтовым отправлением либо на адрес электронной почты, через </w:t>
      </w:r>
      <w:r w:rsidR="00C94F1D" w:rsidRPr="009E4701">
        <w:rPr>
          <w:rFonts w:ascii="Times New Roman" w:hAnsi="Times New Roman" w:cs="Times New Roman"/>
          <w:sz w:val="26"/>
          <w:szCs w:val="26"/>
          <w:shd w:val="clear" w:color="auto" w:fill="FFFFFF" w:themeFill="background1"/>
        </w:rPr>
        <w:t>ЕПГУ</w:t>
      </w:r>
      <w:r w:rsidR="00C94F1D" w:rsidRPr="009E4701">
        <w:rPr>
          <w:rFonts w:ascii="Times New Roman" w:eastAsia="Times New Roman" w:hAnsi="Times New Roman" w:cs="Times New Roman"/>
          <w:sz w:val="26"/>
          <w:szCs w:val="26"/>
          <w:shd w:val="clear" w:color="auto" w:fill="FFFFFF" w:themeFill="background1"/>
          <w:lang w:eastAsia="ru-RU"/>
        </w:rPr>
        <w:t xml:space="preserve"> либо РПГУ</w:t>
      </w:r>
      <w:r w:rsidR="00C94F1D" w:rsidRPr="009E4701">
        <w:rPr>
          <w:rFonts w:ascii="Times New Roman" w:hAnsi="Times New Roman" w:cs="Times New Roman"/>
          <w:sz w:val="26"/>
          <w:szCs w:val="26"/>
          <w:shd w:val="clear" w:color="auto" w:fill="FFFFFF" w:themeFill="background1"/>
        </w:rPr>
        <w:t xml:space="preserve"> </w:t>
      </w:r>
      <w:r w:rsidR="00C94F1D" w:rsidRPr="009E4701">
        <w:rPr>
          <w:rFonts w:ascii="Times New Roman" w:eastAsia="Times New Roman" w:hAnsi="Times New Roman" w:cs="Times New Roman"/>
          <w:sz w:val="26"/>
          <w:szCs w:val="26"/>
          <w:shd w:val="clear" w:color="auto" w:fill="FFFFFF" w:themeFill="background1"/>
          <w:lang w:eastAsia="ru-RU"/>
        </w:rPr>
        <w:t>Заявитель предоставляет</w:t>
      </w:r>
      <w:r w:rsidR="00281416" w:rsidRPr="009E4701">
        <w:rPr>
          <w:rFonts w:ascii="Times New Roman" w:eastAsia="Times New Roman" w:hAnsi="Times New Roman" w:cs="Times New Roman"/>
          <w:sz w:val="26"/>
          <w:szCs w:val="26"/>
          <w:shd w:val="clear" w:color="auto" w:fill="FFFFFF" w:themeFill="background1"/>
          <w:lang w:eastAsia="ru-RU"/>
        </w:rPr>
        <w:t>:</w:t>
      </w:r>
    </w:p>
    <w:p w14:paraId="1946FF5B" w14:textId="519ACA00" w:rsidR="00081558" w:rsidRPr="009E4701" w:rsidRDefault="00081558" w:rsidP="00281416">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1) Заявление;</w:t>
      </w:r>
    </w:p>
    <w:p w14:paraId="53BF02AD" w14:textId="77777777" w:rsidR="00081558" w:rsidRPr="009E4701" w:rsidRDefault="00081558" w:rsidP="0008155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2) </w:t>
      </w:r>
      <w:r w:rsidRPr="009E4701">
        <w:rPr>
          <w:rFonts w:ascii="Times New Roman" w:hAnsi="Times New Roman"/>
          <w:sz w:val="26"/>
          <w:szCs w:val="26"/>
        </w:rPr>
        <w:t xml:space="preserve">паспорт или иной документ, удостоверяющий личность Заявителя (уполномоченного представителя </w:t>
      </w:r>
      <w:r w:rsidRPr="009E4701">
        <w:rPr>
          <w:rFonts w:ascii="Times New Roman" w:eastAsia="Times New Roman" w:hAnsi="Times New Roman" w:cs="Times New Roman"/>
          <w:sz w:val="26"/>
          <w:szCs w:val="26"/>
          <w:lang w:eastAsia="ru-RU"/>
        </w:rPr>
        <w:t>Заявителя);</w:t>
      </w:r>
    </w:p>
    <w:p w14:paraId="3CBCA499" w14:textId="248C9DF2" w:rsidR="00081558" w:rsidRPr="009E4701" w:rsidRDefault="00081558" w:rsidP="00FF7A1A">
      <w:pPr>
        <w:widowControl w:val="0"/>
        <w:shd w:val="clear" w:color="auto" w:fill="FFFFFF" w:themeFill="background1"/>
        <w:autoSpaceDE w:val="0"/>
        <w:autoSpaceDN w:val="0"/>
        <w:spacing w:after="0" w:line="240" w:lineRule="auto"/>
        <w:ind w:firstLine="709"/>
        <w:jc w:val="both"/>
        <w:rPr>
          <w:rFonts w:ascii="Times New Roman" w:hAnsi="Times New Roman"/>
          <w:sz w:val="26"/>
          <w:szCs w:val="26"/>
        </w:rPr>
      </w:pPr>
      <w:r w:rsidRPr="009E4701">
        <w:rPr>
          <w:rFonts w:ascii="Times New Roman" w:hAnsi="Times New Roman"/>
          <w:sz w:val="26"/>
          <w:szCs w:val="26"/>
        </w:rPr>
        <w:t xml:space="preserve">3) доверенность, выданную в установленном законом порядке (для уполномоченного представителя </w:t>
      </w:r>
      <w:r w:rsidRPr="009E4701">
        <w:rPr>
          <w:rFonts w:ascii="Times New Roman" w:eastAsia="Times New Roman" w:hAnsi="Times New Roman" w:cs="Times New Roman"/>
          <w:sz w:val="26"/>
          <w:szCs w:val="26"/>
          <w:lang w:eastAsia="ru-RU"/>
        </w:rPr>
        <w:t xml:space="preserve">Заявителя). </w:t>
      </w:r>
    </w:p>
    <w:p w14:paraId="4FC90B37" w14:textId="4A61D06D"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При предоставлении услуги запрещается требовать от Заявителя:</w:t>
      </w:r>
    </w:p>
    <w:p w14:paraId="6EC013AC" w14:textId="77777777"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документы, не предусмотренные настоящим пунктом;</w:t>
      </w:r>
    </w:p>
    <w:p w14:paraId="59BF8D64" w14:textId="480B5D47"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w:t>
      </w:r>
      <w:r w:rsidRPr="009E4701">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9E4701">
          <w:rPr>
            <w:rFonts w:ascii="Times New Roman" w:hAnsi="Times New Roman" w:cs="Times New Roman"/>
            <w:sz w:val="26"/>
            <w:szCs w:val="26"/>
          </w:rPr>
          <w:t>пунктом 7.2 части 1 статьи 16</w:t>
        </w:r>
      </w:hyperlink>
      <w:r w:rsidRPr="009E4701">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24A0225A" w14:textId="4C09B31A"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2.8.1. Общие требования к документам, </w:t>
      </w:r>
      <w:r w:rsidR="0069244F" w:rsidRPr="009E4701">
        <w:rPr>
          <w:rFonts w:ascii="Times New Roman" w:eastAsia="Times New Roman" w:hAnsi="Times New Roman" w:cs="Times New Roman"/>
          <w:sz w:val="26"/>
          <w:szCs w:val="26"/>
          <w:lang w:eastAsia="ru-RU"/>
        </w:rPr>
        <w:t xml:space="preserve">представляемым для предоставления </w:t>
      </w:r>
      <w:r w:rsidRPr="009E4701">
        <w:rPr>
          <w:rFonts w:ascii="Times New Roman" w:eastAsia="Times New Roman" w:hAnsi="Times New Roman" w:cs="Times New Roman"/>
          <w:sz w:val="26"/>
          <w:szCs w:val="26"/>
          <w:lang w:eastAsia="ru-RU"/>
        </w:rPr>
        <w:t>услуги:</w:t>
      </w:r>
    </w:p>
    <w:p w14:paraId="2E529530" w14:textId="77777777"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документы должны быть представлены на русском языке либо иметь нотариально заверенный перевод на русский язык;</w:t>
      </w:r>
    </w:p>
    <w:p w14:paraId="313218A6" w14:textId="77777777"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в Заявлении в обязательном порядке должны быть указаны:</w:t>
      </w:r>
    </w:p>
    <w:p w14:paraId="69E85359" w14:textId="3B91DD74"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наименование Учреждения;</w:t>
      </w:r>
    </w:p>
    <w:p w14:paraId="10D25C45" w14:textId="270C3A85"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9E4701">
        <w:rPr>
          <w:rFonts w:ascii="Times New Roman" w:eastAsia="Times New Roman" w:hAnsi="Times New Roman" w:cs="Times New Roman"/>
          <w:sz w:val="26"/>
          <w:szCs w:val="26"/>
          <w:lang w:eastAsia="ru-RU"/>
        </w:rPr>
        <w:lastRenderedPageBreak/>
        <w:t>- фамилия, имя, отчество (последнее - при наличии) Заявителя;</w:t>
      </w:r>
      <w:r w:rsidR="00281416" w:rsidRPr="009E4701">
        <w:rPr>
          <w:rFonts w:ascii="Times New Roman" w:eastAsia="Times New Roman" w:hAnsi="Times New Roman" w:cs="Times New Roman"/>
          <w:sz w:val="26"/>
          <w:szCs w:val="26"/>
          <w:lang w:eastAsia="ru-RU"/>
        </w:rPr>
        <w:t xml:space="preserve"> наименование, местонахождение юридического лица;</w:t>
      </w:r>
    </w:p>
    <w:p w14:paraId="712A7BDC" w14:textId="77777777"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изложение сути Заявления;</w:t>
      </w:r>
    </w:p>
    <w:p w14:paraId="05DE9AFD" w14:textId="65E98A39"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способ получения результата предоставления услуги;</w:t>
      </w:r>
    </w:p>
    <w:p w14:paraId="47EC9D53" w14:textId="0B254198"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личная подпись Заявителя</w:t>
      </w:r>
      <w:r w:rsidRPr="009E4701">
        <w:rPr>
          <w:rFonts w:ascii="Times New Roman" w:hAnsi="Times New Roman"/>
          <w:sz w:val="26"/>
          <w:szCs w:val="26"/>
        </w:rPr>
        <w:t xml:space="preserve"> (уполномоченного представителя);</w:t>
      </w:r>
      <w:r w:rsidR="00281416" w:rsidRPr="009E4701">
        <w:rPr>
          <w:rFonts w:ascii="Times New Roman" w:hAnsi="Times New Roman"/>
          <w:sz w:val="26"/>
          <w:szCs w:val="26"/>
        </w:rPr>
        <w:t xml:space="preserve"> печать (при наличии);</w:t>
      </w:r>
    </w:p>
    <w:p w14:paraId="5B5C4295" w14:textId="77777777" w:rsidR="00FF7A1A" w:rsidRPr="009E4701" w:rsidRDefault="00FF7A1A" w:rsidP="00FF7A1A">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eastAsia="Times New Roman" w:hAnsi="Times New Roman" w:cs="Times New Roman"/>
          <w:sz w:val="26"/>
          <w:szCs w:val="26"/>
          <w:lang w:eastAsia="ru-RU"/>
        </w:rPr>
        <w:t>- дата Заявления.</w:t>
      </w:r>
      <w:r w:rsidRPr="009E4701">
        <w:rPr>
          <w:rFonts w:ascii="Times New Roman" w:hAnsi="Times New Roman" w:cs="Times New Roman"/>
          <w:sz w:val="26"/>
          <w:szCs w:val="26"/>
        </w:rPr>
        <w:t xml:space="preserve"> </w:t>
      </w:r>
    </w:p>
    <w:p w14:paraId="7D732844" w14:textId="2D74517E"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Документы, представляемые в электронной форме, направляются в следующих форматах:</w:t>
      </w:r>
    </w:p>
    <w:p w14:paraId="45DCA640" w14:textId="77777777"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 - для формализованных документов;</w:t>
      </w:r>
    </w:p>
    <w:p w14:paraId="3CE2AE4E" w14:textId="77777777"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doc, docx, odt - для документов с текстовым содержанием;</w:t>
      </w:r>
    </w:p>
    <w:p w14:paraId="5F45C3FF" w14:textId="77777777"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pdf, jpg, jpeg - для документов с графическим содержанием.</w:t>
      </w:r>
    </w:p>
    <w:p w14:paraId="127CE96D" w14:textId="77777777"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D13C1A1" w14:textId="77777777"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«черно-белый» (при отсутствии в документе графических изображений и (или) цветного текста);</w:t>
      </w:r>
    </w:p>
    <w:p w14:paraId="59F81ED2" w14:textId="77777777"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14:paraId="1EC33642" w14:textId="77777777"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14:paraId="42053EE5" w14:textId="77777777"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14:paraId="5E4AA484" w14:textId="77777777"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14:paraId="7096472C" w14:textId="77777777"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Электронные документы должны обеспечивать:</w:t>
      </w:r>
    </w:p>
    <w:p w14:paraId="5035606A" w14:textId="77777777" w:rsidR="00FF7A1A" w:rsidRPr="009E4701" w:rsidRDefault="00FF7A1A" w:rsidP="00FF7A1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возможность идентифицировать документ и количество листов в документе;</w:t>
      </w:r>
    </w:p>
    <w:p w14:paraId="6F8174F1" w14:textId="77777777" w:rsidR="0069244F" w:rsidRPr="009E4701" w:rsidRDefault="0069244F" w:rsidP="0069244F">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6880014" w14:textId="3B670E42" w:rsidR="00432010" w:rsidRPr="009E4701" w:rsidRDefault="00432010" w:rsidP="00FF7A1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4A77B391" w14:textId="77777777" w:rsidR="00432010" w:rsidRPr="009E4701" w:rsidRDefault="00432010" w:rsidP="00432010">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Исчерпывающий перечень оснований для отказа в приеме</w:t>
      </w:r>
    </w:p>
    <w:p w14:paraId="6D309345" w14:textId="77777777" w:rsidR="00432010" w:rsidRPr="009E4701" w:rsidRDefault="00432010" w:rsidP="00432010">
      <w:pPr>
        <w:widowControl w:val="0"/>
        <w:autoSpaceDE w:val="0"/>
        <w:autoSpaceDN w:val="0"/>
        <w:spacing w:after="0" w:line="240" w:lineRule="auto"/>
        <w:jc w:val="center"/>
        <w:rPr>
          <w:rFonts w:ascii="Times New Roman" w:hAnsi="Times New Roman" w:cs="Times New Roman"/>
          <w:b/>
          <w:sz w:val="26"/>
          <w:szCs w:val="26"/>
        </w:rPr>
      </w:pPr>
      <w:r w:rsidRPr="009E4701">
        <w:rPr>
          <w:rFonts w:ascii="Times New Roman" w:hAnsi="Times New Roman" w:cs="Times New Roman"/>
          <w:b/>
          <w:sz w:val="26"/>
          <w:szCs w:val="26"/>
        </w:rPr>
        <w:t xml:space="preserve">документов, необходимых для предоставления </w:t>
      </w:r>
      <w:r w:rsidRPr="009E4701">
        <w:rPr>
          <w:rFonts w:ascii="Times New Roman" w:eastAsia="Times New Roman" w:hAnsi="Times New Roman" w:cs="Times New Roman"/>
          <w:b/>
          <w:sz w:val="26"/>
          <w:szCs w:val="26"/>
          <w:lang w:eastAsia="ru-RU"/>
        </w:rPr>
        <w:t>у</w:t>
      </w:r>
      <w:r w:rsidRPr="009E4701">
        <w:rPr>
          <w:rFonts w:ascii="Times New Roman" w:hAnsi="Times New Roman" w:cs="Times New Roman"/>
          <w:b/>
          <w:sz w:val="26"/>
          <w:szCs w:val="26"/>
        </w:rPr>
        <w:t>слуги</w:t>
      </w:r>
    </w:p>
    <w:p w14:paraId="7B8EB6D9" w14:textId="77777777" w:rsidR="00432010" w:rsidRPr="009E4701" w:rsidRDefault="00432010" w:rsidP="0043201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7C50420" w14:textId="4B5BFFC0" w:rsidR="00FF7A1A" w:rsidRPr="009E4701" w:rsidRDefault="00432010"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2.</w:t>
      </w:r>
      <w:r w:rsidR="00FF7A1A" w:rsidRPr="009E4701">
        <w:rPr>
          <w:rFonts w:ascii="Times New Roman" w:eastAsia="Times New Roman" w:hAnsi="Times New Roman" w:cs="Times New Roman"/>
          <w:sz w:val="26"/>
          <w:szCs w:val="26"/>
          <w:lang w:eastAsia="ru-RU"/>
        </w:rPr>
        <w:t>9</w:t>
      </w:r>
      <w:r w:rsidRPr="009E4701">
        <w:rPr>
          <w:rFonts w:ascii="Times New Roman" w:eastAsia="Times New Roman" w:hAnsi="Times New Roman" w:cs="Times New Roman"/>
          <w:sz w:val="26"/>
          <w:szCs w:val="26"/>
          <w:lang w:eastAsia="ru-RU"/>
        </w:rPr>
        <w:t xml:space="preserve">. </w:t>
      </w:r>
      <w:r w:rsidR="00FF7A1A" w:rsidRPr="009E4701">
        <w:rPr>
          <w:rFonts w:ascii="Times New Roman" w:eastAsia="Times New Roman" w:hAnsi="Times New Roman" w:cs="Times New Roman"/>
          <w:sz w:val="26"/>
          <w:szCs w:val="26"/>
          <w:lang w:eastAsia="ru-RU"/>
        </w:rPr>
        <w:t>Перечень оснований для отказа в приеме документов, необходимых для предоставления услуги:</w:t>
      </w:r>
    </w:p>
    <w:p w14:paraId="3C3C3497" w14:textId="77777777"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отсутствие в Заявлении фамилии Заявителя, направившего Заявление, или почтового адреса (электронного адреса), по которому должен быть направлен ответ;</w:t>
      </w:r>
    </w:p>
    <w:p w14:paraId="6CBA4D15" w14:textId="77777777"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содержание в Заявлении нецензурных либо оскорбительных выражений;</w:t>
      </w:r>
    </w:p>
    <w:p w14:paraId="422C22BA" w14:textId="77777777"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текст Заявления не поддается прочтению;</w:t>
      </w:r>
    </w:p>
    <w:p w14:paraId="323D1C67" w14:textId="35829435"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основания (случаи), указанные в пункте 2.1</w:t>
      </w:r>
      <w:r w:rsidR="00536163" w:rsidRPr="009E4701">
        <w:rPr>
          <w:rFonts w:ascii="Times New Roman" w:eastAsia="Times New Roman" w:hAnsi="Times New Roman" w:cs="Times New Roman"/>
          <w:sz w:val="26"/>
          <w:szCs w:val="26"/>
          <w:lang w:eastAsia="ru-RU"/>
        </w:rPr>
        <w:t>2</w:t>
      </w:r>
      <w:r w:rsidRPr="009E4701">
        <w:rPr>
          <w:rFonts w:ascii="Times New Roman" w:eastAsia="Times New Roman" w:hAnsi="Times New Roman" w:cs="Times New Roman"/>
          <w:sz w:val="26"/>
          <w:szCs w:val="26"/>
          <w:lang w:eastAsia="ru-RU"/>
        </w:rPr>
        <w:t xml:space="preserve"> </w:t>
      </w:r>
      <w:r w:rsidR="00291A7C" w:rsidRPr="009E4701">
        <w:rPr>
          <w:rFonts w:ascii="Times New Roman" w:eastAsia="Times New Roman" w:hAnsi="Times New Roman" w:cs="Times New Roman"/>
          <w:sz w:val="26"/>
          <w:szCs w:val="26"/>
          <w:lang w:eastAsia="ru-RU"/>
        </w:rPr>
        <w:t xml:space="preserve">настоящего </w:t>
      </w:r>
      <w:r w:rsidRPr="009E4701">
        <w:rPr>
          <w:rFonts w:ascii="Times New Roman" w:eastAsia="Times New Roman" w:hAnsi="Times New Roman" w:cs="Times New Roman"/>
          <w:sz w:val="26"/>
          <w:szCs w:val="26"/>
          <w:lang w:eastAsia="ru-RU"/>
        </w:rPr>
        <w:t>Административного регламента.</w:t>
      </w:r>
    </w:p>
    <w:p w14:paraId="32817011" w14:textId="7CEAD39C" w:rsidR="00030DB6" w:rsidRPr="009E4701" w:rsidRDefault="00030DB6" w:rsidP="00FF7A1A">
      <w:pPr>
        <w:widowControl w:val="0"/>
        <w:autoSpaceDE w:val="0"/>
        <w:autoSpaceDN w:val="0"/>
        <w:spacing w:after="0" w:line="240" w:lineRule="auto"/>
        <w:ind w:firstLine="709"/>
        <w:jc w:val="both"/>
        <w:rPr>
          <w:rFonts w:ascii="Times New Roman" w:eastAsiaTheme="minorEastAsia" w:hAnsi="Times New Roman" w:cs="Times New Roman"/>
          <w:b/>
          <w:sz w:val="26"/>
          <w:szCs w:val="26"/>
          <w:lang w:eastAsia="ru-RU"/>
        </w:rPr>
      </w:pPr>
    </w:p>
    <w:p w14:paraId="2AB50B01" w14:textId="77777777" w:rsidR="00030DB6" w:rsidRPr="009E4701"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Исчерпывающий перечень оснований для приостановления</w:t>
      </w:r>
    </w:p>
    <w:p w14:paraId="7E73DC22" w14:textId="77777777" w:rsidR="00030DB6" w:rsidRPr="009E4701"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 xml:space="preserve">или отказа в предоставлении </w:t>
      </w:r>
      <w:r w:rsidRPr="009E4701">
        <w:rPr>
          <w:rFonts w:ascii="Times New Roman" w:eastAsia="Times New Roman" w:hAnsi="Times New Roman" w:cs="Times New Roman"/>
          <w:b/>
          <w:sz w:val="26"/>
          <w:szCs w:val="26"/>
          <w:lang w:eastAsia="ru-RU"/>
        </w:rPr>
        <w:t>у</w:t>
      </w:r>
      <w:r w:rsidRPr="009E4701">
        <w:rPr>
          <w:rFonts w:ascii="Times New Roman" w:eastAsiaTheme="minorEastAsia" w:hAnsi="Times New Roman" w:cs="Times New Roman"/>
          <w:b/>
          <w:sz w:val="26"/>
          <w:szCs w:val="26"/>
          <w:lang w:eastAsia="ru-RU"/>
        </w:rPr>
        <w:t>слуги</w:t>
      </w:r>
    </w:p>
    <w:p w14:paraId="3DD0FC16"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ECF2762" w14:textId="236F4EA8"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2.10. Перечень оснований для отказа в предоставлении услуги:</w:t>
      </w:r>
    </w:p>
    <w:p w14:paraId="1C26E020" w14:textId="173099A1" w:rsidR="00FF7A1A" w:rsidRPr="009E4701" w:rsidRDefault="00855256"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hAnsi="Times New Roman" w:cs="Times New Roman"/>
          <w:sz w:val="26"/>
          <w:szCs w:val="26"/>
        </w:rPr>
        <w:lastRenderedPageBreak/>
        <w:t xml:space="preserve">- </w:t>
      </w:r>
      <w:r w:rsidR="00FF7A1A" w:rsidRPr="009E4701">
        <w:rPr>
          <w:rFonts w:ascii="Times New Roman" w:eastAsia="Times New Roman" w:hAnsi="Times New Roman" w:cs="Times New Roman"/>
          <w:sz w:val="26"/>
          <w:szCs w:val="26"/>
          <w:lang w:eastAsia="ru-RU"/>
        </w:rPr>
        <w:t>предметом Заявления является информация, которая не относится к услуге;</w:t>
      </w:r>
    </w:p>
    <w:p w14:paraId="1A70F97A" w14:textId="77777777"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от Заявителя поступило Заявление о прекращении рассмотрения его Заявления;</w:t>
      </w:r>
    </w:p>
    <w:p w14:paraId="7B1F8C97" w14:textId="55108F31"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основания (случаи), указанные в пункте 2.1</w:t>
      </w:r>
      <w:r w:rsidR="000135A0" w:rsidRPr="009E4701">
        <w:rPr>
          <w:rFonts w:ascii="Times New Roman" w:eastAsia="Times New Roman" w:hAnsi="Times New Roman" w:cs="Times New Roman"/>
          <w:sz w:val="26"/>
          <w:szCs w:val="26"/>
          <w:lang w:eastAsia="ru-RU"/>
        </w:rPr>
        <w:t>2</w:t>
      </w:r>
      <w:r w:rsidR="00595EB4" w:rsidRPr="009E4701">
        <w:rPr>
          <w:rFonts w:ascii="Times New Roman" w:eastAsia="Times New Roman" w:hAnsi="Times New Roman" w:cs="Times New Roman"/>
          <w:sz w:val="26"/>
          <w:szCs w:val="26"/>
          <w:lang w:eastAsia="ru-RU"/>
        </w:rPr>
        <w:t xml:space="preserve"> </w:t>
      </w:r>
      <w:r w:rsidR="00505F0B" w:rsidRPr="009E4701">
        <w:rPr>
          <w:rFonts w:ascii="Times New Roman" w:eastAsia="Times New Roman" w:hAnsi="Times New Roman" w:cs="Arial"/>
          <w:sz w:val="26"/>
          <w:szCs w:val="26"/>
          <w:lang w:eastAsia="ru-RU"/>
        </w:rPr>
        <w:t>настоящего</w:t>
      </w:r>
      <w:r w:rsidR="00505F0B" w:rsidRPr="009E4701">
        <w:rPr>
          <w:rFonts w:ascii="Times New Roman" w:eastAsia="Times New Roman"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Административного регламента.</w:t>
      </w:r>
    </w:p>
    <w:p w14:paraId="046183CE" w14:textId="4BBD6120"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2.11. Оснований </w:t>
      </w:r>
      <w:r w:rsidRPr="009E4701">
        <w:rPr>
          <w:rFonts w:ascii="Times New Roman" w:hAnsi="Times New Roman" w:cs="Times New Roman"/>
          <w:sz w:val="26"/>
          <w:szCs w:val="26"/>
        </w:rPr>
        <w:t>для приостановления предоставления услуги Заявителю не предусмотрено.</w:t>
      </w:r>
    </w:p>
    <w:p w14:paraId="2C0A2E8F" w14:textId="2A63CF47"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2.12. Помимо оснований для отказа в приеме документов, необходимых для предоставления услуги, либо в предоставлении услуги, указанных в пунктах 2.9, </w:t>
      </w:r>
      <w:hyperlink r:id="rId21" w:history="1">
        <w:r w:rsidRPr="009E4701">
          <w:rPr>
            <w:rFonts w:ascii="Times New Roman" w:eastAsia="Times New Roman" w:hAnsi="Times New Roman" w:cs="Times New Roman"/>
            <w:sz w:val="26"/>
            <w:szCs w:val="26"/>
            <w:lang w:eastAsia="ru-RU"/>
          </w:rPr>
          <w:t>2.</w:t>
        </w:r>
      </w:hyperlink>
      <w:r w:rsidRPr="009E4701">
        <w:rPr>
          <w:rFonts w:ascii="Times New Roman" w:eastAsia="Times New Roman" w:hAnsi="Times New Roman" w:cs="Times New Roman"/>
          <w:sz w:val="26"/>
          <w:szCs w:val="26"/>
          <w:lang w:eastAsia="ru-RU"/>
        </w:rPr>
        <w:t>10</w:t>
      </w:r>
      <w:r w:rsidR="00505F0B" w:rsidRPr="009E4701">
        <w:rPr>
          <w:rFonts w:ascii="Times New Roman" w:eastAsia="Times New Roman" w:hAnsi="Times New Roman" w:cs="Arial"/>
          <w:sz w:val="26"/>
          <w:szCs w:val="26"/>
          <w:lang w:eastAsia="ru-RU"/>
        </w:rPr>
        <w:t xml:space="preserve"> настоящего</w:t>
      </w:r>
      <w:r w:rsidRPr="009E4701">
        <w:rPr>
          <w:rFonts w:ascii="Times New Roman" w:eastAsia="Times New Roman" w:hAnsi="Times New Roman" w:cs="Times New Roman"/>
          <w:sz w:val="26"/>
          <w:szCs w:val="26"/>
          <w:lang w:eastAsia="ru-RU"/>
        </w:rPr>
        <w:t xml:space="preserve"> Административного регламента, такими основаниями (в том числе для последующего отказа) являются:</w:t>
      </w:r>
    </w:p>
    <w:p w14:paraId="1DA8EAAF" w14:textId="2D35C030"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услуги, после первоначальной подачи Заявления;</w:t>
      </w:r>
    </w:p>
    <w:p w14:paraId="74400108" w14:textId="5945B0D8"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674785B" w14:textId="0B6088AC"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истечение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14:paraId="4D3A1CFD" w14:textId="45B4F074"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w:t>
      </w:r>
      <w:r w:rsidRPr="009E4701">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w:t>
      </w:r>
      <w:r w:rsidR="008850A9" w:rsidRPr="009E4701">
        <w:rPr>
          <w:rFonts w:ascii="Times New Roman" w:hAnsi="Times New Roman" w:cs="Times New Roman"/>
          <w:sz w:val="26"/>
          <w:szCs w:val="26"/>
        </w:rPr>
        <w:t>директора Учреждени</w:t>
      </w:r>
      <w:r w:rsidR="00906E83">
        <w:rPr>
          <w:rFonts w:ascii="Times New Roman" w:hAnsi="Times New Roman" w:cs="Times New Roman"/>
          <w:sz w:val="26"/>
          <w:szCs w:val="26"/>
        </w:rPr>
        <w:t>я</w:t>
      </w:r>
      <w:r w:rsidRPr="009E4701">
        <w:rPr>
          <w:rFonts w:ascii="Times New Roman" w:hAnsi="Times New Roman" w:cs="Times New Roman"/>
          <w:sz w:val="26"/>
          <w:szCs w:val="26"/>
        </w:rPr>
        <w:t xml:space="preserve">, </w:t>
      </w:r>
      <w:r w:rsidR="008850A9" w:rsidRPr="009E4701">
        <w:rPr>
          <w:rFonts w:ascii="Times New Roman" w:eastAsia="Times New Roman" w:hAnsi="Times New Roman" w:cs="Times New Roman"/>
          <w:sz w:val="26"/>
          <w:szCs w:val="26"/>
          <w:lang w:eastAsia="ru-RU"/>
        </w:rPr>
        <w:t xml:space="preserve">должностных лиц </w:t>
      </w:r>
      <w:r w:rsidRPr="009E4701">
        <w:rPr>
          <w:rFonts w:ascii="Times New Roman" w:eastAsia="Times New Roman" w:hAnsi="Times New Roman" w:cs="Times New Roman"/>
          <w:sz w:val="26"/>
          <w:szCs w:val="26"/>
          <w:lang w:eastAsia="ru-RU"/>
        </w:rPr>
        <w:t>и специалистов</w:t>
      </w:r>
      <w:r w:rsidRPr="009E4701">
        <w:rPr>
          <w:rFonts w:ascii="Times New Roman" w:hAnsi="Times New Roman" w:cs="Times New Roman"/>
          <w:sz w:val="26"/>
          <w:szCs w:val="26"/>
        </w:rPr>
        <w:t xml:space="preserve"> У</w:t>
      </w:r>
      <w:r w:rsidR="008850A9" w:rsidRPr="009E4701">
        <w:rPr>
          <w:rFonts w:ascii="Times New Roman" w:hAnsi="Times New Roman" w:cs="Times New Roman"/>
          <w:sz w:val="26"/>
          <w:szCs w:val="26"/>
        </w:rPr>
        <w:t>чреждени</w:t>
      </w:r>
      <w:r w:rsidR="00906E83">
        <w:rPr>
          <w:rFonts w:ascii="Times New Roman" w:hAnsi="Times New Roman" w:cs="Times New Roman"/>
          <w:sz w:val="26"/>
          <w:szCs w:val="26"/>
        </w:rPr>
        <w:t>я</w:t>
      </w:r>
      <w:r w:rsidRPr="009E4701">
        <w:rPr>
          <w:rFonts w:ascii="Times New Roman" w:hAnsi="Times New Roman" w:cs="Times New Roman"/>
          <w:sz w:val="26"/>
          <w:szCs w:val="26"/>
        </w:rPr>
        <w:t xml:space="preserve"> при первоначальном отказе в приеме документов, н</w:t>
      </w:r>
      <w:r w:rsidR="008850A9" w:rsidRPr="009E4701">
        <w:rPr>
          <w:rFonts w:ascii="Times New Roman" w:hAnsi="Times New Roman" w:cs="Times New Roman"/>
          <w:sz w:val="26"/>
          <w:szCs w:val="26"/>
        </w:rPr>
        <w:t>еобходимых для предоставления</w:t>
      </w:r>
      <w:r w:rsidRPr="009E4701">
        <w:rPr>
          <w:rFonts w:ascii="Times New Roman" w:hAnsi="Times New Roman" w:cs="Times New Roman"/>
          <w:sz w:val="26"/>
          <w:szCs w:val="26"/>
        </w:rPr>
        <w:t xml:space="preserve"> услуги, либо в предоставлении услуги, о чем в письменном виде за подписью </w:t>
      </w:r>
      <w:r w:rsidR="008850A9" w:rsidRPr="009E4701">
        <w:rPr>
          <w:rFonts w:ascii="Times New Roman" w:hAnsi="Times New Roman" w:cs="Times New Roman"/>
          <w:sz w:val="26"/>
          <w:szCs w:val="26"/>
        </w:rPr>
        <w:t>директора Учреждени</w:t>
      </w:r>
      <w:r w:rsidR="007103B8" w:rsidRPr="009E4701">
        <w:rPr>
          <w:rFonts w:ascii="Times New Roman" w:hAnsi="Times New Roman" w:cs="Times New Roman"/>
          <w:sz w:val="26"/>
          <w:szCs w:val="26"/>
        </w:rPr>
        <w:t>я</w:t>
      </w:r>
      <w:r w:rsidRPr="009E4701">
        <w:rPr>
          <w:rFonts w:ascii="Times New Roman" w:hAnsi="Times New Roman" w:cs="Times New Roman"/>
          <w:sz w:val="26"/>
          <w:szCs w:val="26"/>
        </w:rPr>
        <w:t xml:space="preserve"> уведомляется Заявитель, а также приносятся извинения за доставленные неудобства.</w:t>
      </w:r>
    </w:p>
    <w:p w14:paraId="4976FF42" w14:textId="77777777" w:rsidR="00FF7A1A" w:rsidRPr="009E4701" w:rsidRDefault="00FF7A1A" w:rsidP="00FF7A1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84F232D" w14:textId="77777777" w:rsidR="00030DB6" w:rsidRPr="009E4701"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Размер платы, взимаемой с Заявителя</w:t>
      </w:r>
    </w:p>
    <w:p w14:paraId="3F0556FB" w14:textId="77777777" w:rsidR="00030DB6" w:rsidRPr="009E4701"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 xml:space="preserve">при предоставлении </w:t>
      </w:r>
      <w:r w:rsidRPr="009E4701">
        <w:rPr>
          <w:rFonts w:ascii="Times New Roman" w:eastAsia="Times New Roman" w:hAnsi="Times New Roman" w:cs="Times New Roman"/>
          <w:b/>
          <w:sz w:val="26"/>
          <w:szCs w:val="26"/>
          <w:lang w:eastAsia="ru-RU"/>
        </w:rPr>
        <w:t>у</w:t>
      </w:r>
      <w:r w:rsidRPr="009E4701">
        <w:rPr>
          <w:rFonts w:ascii="Times New Roman" w:eastAsiaTheme="minorEastAsia" w:hAnsi="Times New Roman" w:cs="Times New Roman"/>
          <w:b/>
          <w:sz w:val="26"/>
          <w:szCs w:val="26"/>
          <w:lang w:eastAsia="ru-RU"/>
        </w:rPr>
        <w:t>слуги, и способы ее взимания</w:t>
      </w:r>
    </w:p>
    <w:p w14:paraId="4AE6A8A9" w14:textId="77777777" w:rsidR="00030DB6" w:rsidRPr="009E4701" w:rsidRDefault="00030DB6" w:rsidP="00030DB6">
      <w:pPr>
        <w:widowControl w:val="0"/>
        <w:autoSpaceDE w:val="0"/>
        <w:autoSpaceDN w:val="0"/>
        <w:spacing w:after="0" w:line="240" w:lineRule="auto"/>
        <w:jc w:val="both"/>
        <w:rPr>
          <w:rFonts w:ascii="Calibri" w:eastAsiaTheme="minorEastAsia" w:hAnsi="Calibri" w:cs="Calibri"/>
          <w:lang w:eastAsia="ru-RU"/>
        </w:rPr>
      </w:pPr>
    </w:p>
    <w:p w14:paraId="0DE12E32" w14:textId="56F14C04"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2.1</w:t>
      </w:r>
      <w:r w:rsidR="008850A9" w:rsidRPr="009E4701">
        <w:rPr>
          <w:rFonts w:ascii="Times New Roman" w:eastAsia="Times New Roman" w:hAnsi="Times New Roman" w:cs="Times New Roman"/>
          <w:sz w:val="26"/>
          <w:szCs w:val="26"/>
          <w:lang w:eastAsia="ru-RU"/>
        </w:rPr>
        <w:t>3</w:t>
      </w:r>
      <w:r w:rsidRPr="009E4701">
        <w:rPr>
          <w:rFonts w:ascii="Times New Roman" w:eastAsia="Times New Roman" w:hAnsi="Times New Roman" w:cs="Times New Roman"/>
          <w:sz w:val="26"/>
          <w:szCs w:val="26"/>
          <w:lang w:eastAsia="ru-RU"/>
        </w:rPr>
        <w:t>. Услуга предоставляется Заявителю на бесплатной основе.</w:t>
      </w:r>
    </w:p>
    <w:p w14:paraId="12B5DCA1"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5DDC342" w14:textId="77777777" w:rsidR="00030DB6" w:rsidRPr="009E4701"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Максимальный срок ожидания в очереди при подаче Заявителем</w:t>
      </w:r>
    </w:p>
    <w:p w14:paraId="0798B2B7" w14:textId="226A23B5" w:rsidR="00030DB6" w:rsidRPr="009E4701" w:rsidRDefault="001B3070"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Заявления</w:t>
      </w:r>
      <w:r w:rsidR="00030DB6" w:rsidRPr="009E4701">
        <w:rPr>
          <w:rFonts w:ascii="Times New Roman" w:eastAsiaTheme="minorEastAsia" w:hAnsi="Times New Roman" w:cs="Times New Roman"/>
          <w:b/>
          <w:sz w:val="26"/>
          <w:szCs w:val="26"/>
          <w:lang w:eastAsia="ru-RU"/>
        </w:rPr>
        <w:t xml:space="preserve"> о предоставлении </w:t>
      </w:r>
      <w:r w:rsidR="00030DB6" w:rsidRPr="009E4701">
        <w:rPr>
          <w:rFonts w:ascii="Times New Roman" w:eastAsia="Times New Roman" w:hAnsi="Times New Roman" w:cs="Times New Roman"/>
          <w:b/>
          <w:sz w:val="26"/>
          <w:szCs w:val="26"/>
          <w:lang w:eastAsia="ru-RU"/>
        </w:rPr>
        <w:t>у</w:t>
      </w:r>
      <w:r w:rsidR="00030DB6" w:rsidRPr="009E4701">
        <w:rPr>
          <w:rFonts w:ascii="Times New Roman" w:eastAsiaTheme="minorEastAsia" w:hAnsi="Times New Roman" w:cs="Times New Roman"/>
          <w:b/>
          <w:sz w:val="26"/>
          <w:szCs w:val="26"/>
          <w:lang w:eastAsia="ru-RU"/>
        </w:rPr>
        <w:t>слуги и при получении результата</w:t>
      </w:r>
    </w:p>
    <w:p w14:paraId="080CD400" w14:textId="77777777" w:rsidR="00030DB6" w:rsidRPr="009E4701"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 xml:space="preserve">предоставления </w:t>
      </w:r>
      <w:r w:rsidRPr="009E4701">
        <w:rPr>
          <w:rFonts w:ascii="Times New Roman" w:eastAsia="Times New Roman" w:hAnsi="Times New Roman" w:cs="Times New Roman"/>
          <w:b/>
          <w:sz w:val="26"/>
          <w:szCs w:val="26"/>
          <w:lang w:eastAsia="ru-RU"/>
        </w:rPr>
        <w:t>у</w:t>
      </w:r>
      <w:r w:rsidRPr="009E4701">
        <w:rPr>
          <w:rFonts w:ascii="Times New Roman" w:eastAsiaTheme="minorEastAsia" w:hAnsi="Times New Roman" w:cs="Times New Roman"/>
          <w:b/>
          <w:sz w:val="26"/>
          <w:szCs w:val="26"/>
          <w:lang w:eastAsia="ru-RU"/>
        </w:rPr>
        <w:t>слуги</w:t>
      </w:r>
    </w:p>
    <w:p w14:paraId="6F2DBC58"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89F6C96" w14:textId="03FD4736" w:rsidR="00030DB6" w:rsidRPr="009E4701" w:rsidRDefault="00030DB6" w:rsidP="00030D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2.1</w:t>
      </w:r>
      <w:r w:rsidR="008850A9" w:rsidRPr="009E4701">
        <w:rPr>
          <w:rFonts w:ascii="Times New Roman" w:eastAsia="Times New Roman" w:hAnsi="Times New Roman" w:cs="Times New Roman"/>
          <w:sz w:val="26"/>
          <w:szCs w:val="26"/>
          <w:lang w:eastAsia="ru-RU"/>
        </w:rPr>
        <w:t>4</w:t>
      </w:r>
      <w:r w:rsidRPr="009E4701">
        <w:rPr>
          <w:rFonts w:ascii="Times New Roman" w:eastAsia="Times New Roman" w:hAnsi="Times New Roman" w:cs="Times New Roman"/>
          <w:sz w:val="26"/>
          <w:szCs w:val="26"/>
          <w:lang w:eastAsia="ru-RU"/>
        </w:rPr>
        <w:t xml:space="preserve">. Время ожидания в очереди для подачи </w:t>
      </w:r>
      <w:r w:rsidR="001B3070" w:rsidRPr="009E4701">
        <w:rPr>
          <w:rFonts w:ascii="Times New Roman" w:eastAsia="Times New Roman" w:hAnsi="Times New Roman" w:cs="Times New Roman"/>
          <w:sz w:val="26"/>
          <w:szCs w:val="26"/>
          <w:lang w:eastAsia="ru-RU"/>
        </w:rPr>
        <w:t>Заявления</w:t>
      </w:r>
      <w:r w:rsidRPr="009E4701">
        <w:rPr>
          <w:rFonts w:ascii="Times New Roman" w:eastAsia="Times New Roman" w:hAnsi="Times New Roman" w:cs="Times New Roman"/>
          <w:sz w:val="26"/>
          <w:szCs w:val="26"/>
          <w:lang w:eastAsia="ru-RU"/>
        </w:rPr>
        <w:t xml:space="preserve"> </w:t>
      </w:r>
      <w:r w:rsidRPr="009E4701">
        <w:rPr>
          <w:rFonts w:ascii="Times New Roman" w:hAnsi="Times New Roman" w:cs="Times New Roman"/>
          <w:sz w:val="26"/>
          <w:szCs w:val="26"/>
        </w:rPr>
        <w:t>при личном приеме</w:t>
      </w:r>
      <w:r w:rsidRPr="009E4701">
        <w:rPr>
          <w:rFonts w:ascii="Times New Roman" w:eastAsia="Times New Roman" w:hAnsi="Times New Roman" w:cs="Times New Roman"/>
          <w:sz w:val="26"/>
          <w:szCs w:val="26"/>
          <w:lang w:eastAsia="ru-RU"/>
        </w:rPr>
        <w:t xml:space="preserve"> Заявителя составляет не более 15 минут.</w:t>
      </w:r>
    </w:p>
    <w:p w14:paraId="271590A2" w14:textId="5E481581"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Время ожидания в очереди при личном получении Заявителем результата предоставления услуги - не более </w:t>
      </w:r>
      <w:r w:rsidR="00942DBE" w:rsidRPr="009E4701">
        <w:rPr>
          <w:rFonts w:ascii="Times New Roman" w:eastAsia="Times New Roman" w:hAnsi="Times New Roman" w:cs="Times New Roman"/>
          <w:sz w:val="26"/>
          <w:szCs w:val="26"/>
          <w:lang w:eastAsia="ru-RU"/>
        </w:rPr>
        <w:t>15</w:t>
      </w:r>
      <w:r w:rsidRPr="009E4701">
        <w:rPr>
          <w:rFonts w:ascii="Times New Roman" w:eastAsia="Times New Roman" w:hAnsi="Times New Roman" w:cs="Times New Roman"/>
          <w:sz w:val="26"/>
          <w:szCs w:val="26"/>
          <w:lang w:eastAsia="ru-RU"/>
        </w:rPr>
        <w:t xml:space="preserve"> минут.</w:t>
      </w:r>
    </w:p>
    <w:p w14:paraId="015A5E0A"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14:paraId="719BB612" w14:textId="7A8E925A" w:rsidR="00030DB6" w:rsidRPr="009E4701" w:rsidRDefault="00030DB6" w:rsidP="001B3070">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4701">
        <w:rPr>
          <w:rFonts w:ascii="Times New Roman" w:hAnsi="Times New Roman" w:cs="Times New Roman"/>
          <w:b/>
          <w:sz w:val="26"/>
          <w:szCs w:val="26"/>
        </w:rPr>
        <w:t xml:space="preserve">Срок регистрации </w:t>
      </w:r>
      <w:r w:rsidR="001B3070" w:rsidRPr="009E4701">
        <w:rPr>
          <w:rFonts w:ascii="Times New Roman" w:hAnsi="Times New Roman" w:cs="Times New Roman"/>
          <w:b/>
          <w:sz w:val="26"/>
          <w:szCs w:val="26"/>
        </w:rPr>
        <w:t>Заявления</w:t>
      </w:r>
    </w:p>
    <w:p w14:paraId="7DA4C010"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62F3E60" w14:textId="457084A6" w:rsidR="008850A9" w:rsidRPr="009E4701" w:rsidRDefault="008850A9" w:rsidP="008850A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2.15. Заявление, поступившее </w:t>
      </w:r>
      <w:r w:rsidRPr="009E4701">
        <w:rPr>
          <w:rFonts w:ascii="Times New Roman" w:hAnsi="Times New Roman" w:cs="Times New Roman"/>
          <w:sz w:val="26"/>
          <w:szCs w:val="26"/>
        </w:rPr>
        <w:t>при личном приеме</w:t>
      </w:r>
      <w:r w:rsidRPr="009E4701">
        <w:rPr>
          <w:rFonts w:ascii="Times New Roman" w:eastAsia="Times New Roman" w:hAnsi="Times New Roman" w:cs="Times New Roman"/>
          <w:sz w:val="26"/>
          <w:szCs w:val="26"/>
          <w:lang w:eastAsia="ru-RU"/>
        </w:rPr>
        <w:t xml:space="preserve"> Заявителя, почтовой связью, либо по электронной почте, через </w:t>
      </w:r>
      <w:r w:rsidRPr="009E4701">
        <w:rPr>
          <w:rFonts w:ascii="Times New Roman" w:hAnsi="Times New Roman" w:cs="Times New Roman"/>
          <w:sz w:val="26"/>
          <w:szCs w:val="26"/>
        </w:rPr>
        <w:t xml:space="preserve">ЕПГУ </w:t>
      </w:r>
      <w:r w:rsidRPr="009E4701">
        <w:rPr>
          <w:rFonts w:ascii="Times New Roman" w:eastAsia="Times New Roman" w:hAnsi="Times New Roman" w:cs="Times New Roman"/>
          <w:sz w:val="26"/>
          <w:szCs w:val="26"/>
          <w:lang w:eastAsia="ru-RU"/>
        </w:rPr>
        <w:t>либо РПГУ</w:t>
      </w:r>
      <w:r w:rsidRPr="009E4701">
        <w:rPr>
          <w:rFonts w:ascii="Times New Roman" w:hAnsi="Times New Roman" w:cs="Times New Roman"/>
          <w:sz w:val="26"/>
          <w:szCs w:val="26"/>
        </w:rPr>
        <w:t xml:space="preserve">, </w:t>
      </w:r>
      <w:r w:rsidRPr="009E4701">
        <w:rPr>
          <w:rFonts w:ascii="Times New Roman" w:eastAsia="Times New Roman" w:hAnsi="Times New Roman" w:cs="Times New Roman"/>
          <w:sz w:val="26"/>
          <w:szCs w:val="26"/>
          <w:lang w:eastAsia="ru-RU"/>
        </w:rPr>
        <w:t>регистрируются в день поступления в Учреждение, а в случае поступления Заявления по окончании времени приема (рабочего дня), в выходные, нерабочие праздничные дни - на следующий рабочий день, следующий за днем поступления Заявления.</w:t>
      </w:r>
    </w:p>
    <w:p w14:paraId="4276A718" w14:textId="77777777" w:rsidR="00030DB6" w:rsidRPr="009E4701" w:rsidRDefault="00030DB6" w:rsidP="00030DB6">
      <w:pPr>
        <w:widowControl w:val="0"/>
        <w:autoSpaceDE w:val="0"/>
        <w:autoSpaceDN w:val="0"/>
        <w:spacing w:after="0" w:line="240" w:lineRule="auto"/>
        <w:ind w:firstLine="709"/>
        <w:jc w:val="both"/>
      </w:pPr>
    </w:p>
    <w:p w14:paraId="5CF52294" w14:textId="14804383" w:rsidR="00030DB6" w:rsidRPr="009E4701" w:rsidRDefault="00030DB6"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4701">
        <w:rPr>
          <w:rFonts w:ascii="Times New Roman" w:hAnsi="Times New Roman" w:cs="Times New Roman"/>
          <w:b/>
          <w:sz w:val="26"/>
          <w:szCs w:val="26"/>
        </w:rPr>
        <w:lastRenderedPageBreak/>
        <w:t xml:space="preserve">Требования к помещениям, в которых предоставляется </w:t>
      </w:r>
      <w:r w:rsidRPr="009E4701">
        <w:rPr>
          <w:rFonts w:ascii="Times New Roman" w:eastAsia="Times New Roman" w:hAnsi="Times New Roman" w:cs="Times New Roman"/>
          <w:b/>
          <w:sz w:val="26"/>
          <w:szCs w:val="26"/>
          <w:lang w:eastAsia="ru-RU"/>
        </w:rPr>
        <w:t>у</w:t>
      </w:r>
      <w:r w:rsidRPr="009E4701">
        <w:rPr>
          <w:rFonts w:ascii="Times New Roman" w:hAnsi="Times New Roman" w:cs="Times New Roman"/>
          <w:b/>
          <w:sz w:val="26"/>
          <w:szCs w:val="26"/>
        </w:rPr>
        <w:t>слуга</w:t>
      </w:r>
    </w:p>
    <w:p w14:paraId="433C5FF5"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E3A0BD2" w14:textId="225CE811" w:rsidR="00030DB6" w:rsidRPr="009E4701" w:rsidRDefault="00030DB6" w:rsidP="00030DB6">
      <w:pPr>
        <w:widowControl w:val="0"/>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9E4701">
        <w:rPr>
          <w:rFonts w:ascii="Times New Roman" w:eastAsia="Times New Roman" w:hAnsi="Times New Roman" w:cs="Times New Roman"/>
          <w:sz w:val="26"/>
          <w:szCs w:val="26"/>
          <w:lang w:eastAsia="ru-RU"/>
        </w:rPr>
        <w:t>2.1</w:t>
      </w:r>
      <w:r w:rsidR="008850A9" w:rsidRPr="009E4701">
        <w:rPr>
          <w:rFonts w:ascii="Times New Roman" w:eastAsia="Times New Roman" w:hAnsi="Times New Roman" w:cs="Times New Roman"/>
          <w:sz w:val="26"/>
          <w:szCs w:val="26"/>
          <w:lang w:eastAsia="ru-RU"/>
        </w:rPr>
        <w:t>6</w:t>
      </w:r>
      <w:r w:rsidRPr="009E4701">
        <w:rPr>
          <w:rFonts w:ascii="Times New Roman" w:eastAsia="Times New Roman" w:hAnsi="Times New Roman" w:cs="Times New Roman"/>
          <w:sz w:val="26"/>
          <w:szCs w:val="26"/>
          <w:lang w:eastAsia="ru-RU"/>
        </w:rPr>
        <w:t xml:space="preserve">. </w:t>
      </w:r>
      <w:r w:rsidRPr="009E4701">
        <w:rPr>
          <w:rFonts w:ascii="Times New Roman" w:eastAsiaTheme="minorEastAsia" w:hAnsi="Times New Roman" w:cs="Times New Roman"/>
          <w:sz w:val="26"/>
          <w:szCs w:val="26"/>
          <w:lang w:eastAsia="ru-RU"/>
        </w:rPr>
        <w:t>Требования к удобству и комфорту мест предоставления услуги:</w:t>
      </w:r>
    </w:p>
    <w:p w14:paraId="7E8E1AC0" w14:textId="38302578" w:rsidR="001E143A" w:rsidRPr="009E4701" w:rsidRDefault="00030DB6" w:rsidP="001E143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heme="minorEastAsia" w:hAnsi="Times New Roman" w:cs="Times New Roman"/>
          <w:sz w:val="26"/>
          <w:szCs w:val="26"/>
          <w:lang w:eastAsia="ru-RU"/>
        </w:rPr>
        <w:t>2.1</w:t>
      </w:r>
      <w:r w:rsidR="008850A9" w:rsidRPr="009E4701">
        <w:rPr>
          <w:rFonts w:ascii="Times New Roman" w:eastAsiaTheme="minorEastAsia" w:hAnsi="Times New Roman" w:cs="Times New Roman"/>
          <w:sz w:val="26"/>
          <w:szCs w:val="26"/>
          <w:lang w:eastAsia="ru-RU"/>
        </w:rPr>
        <w:t>6</w:t>
      </w:r>
      <w:r w:rsidRPr="009E4701">
        <w:rPr>
          <w:rFonts w:ascii="Times New Roman" w:eastAsiaTheme="minorEastAsia" w:hAnsi="Times New Roman" w:cs="Times New Roman"/>
          <w:sz w:val="26"/>
          <w:szCs w:val="26"/>
          <w:lang w:eastAsia="ru-RU"/>
        </w:rPr>
        <w:t xml:space="preserve">.1. </w:t>
      </w:r>
      <w:r w:rsidR="00B103F3" w:rsidRPr="009E4701">
        <w:rPr>
          <w:rFonts w:ascii="Times New Roman" w:eastAsiaTheme="minorEastAsia" w:hAnsi="Times New Roman" w:cs="Times New Roman"/>
          <w:sz w:val="26"/>
          <w:szCs w:val="26"/>
          <w:lang w:eastAsia="ru-RU"/>
        </w:rPr>
        <w:t xml:space="preserve">Центральный вход в здание, </w:t>
      </w:r>
      <w:r w:rsidR="00B103F3" w:rsidRPr="009E4701">
        <w:rPr>
          <w:rFonts w:ascii="Times New Roman" w:eastAsia="Times New Roman" w:hAnsi="Times New Roman" w:cs="Times New Roman"/>
          <w:sz w:val="26"/>
          <w:szCs w:val="26"/>
          <w:lang w:eastAsia="ru-RU"/>
        </w:rPr>
        <w:t>в котором располагается Учреждение, должен быть оборудован кнопкой вызова специалиста Учреждения, установленной в доступном месте, для получения услуги инвалидами.</w:t>
      </w:r>
    </w:p>
    <w:p w14:paraId="2CA53A94"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Центральный вход в здание Учреждения должен быть оборудован информационной табличкой (вывеской), содержащей информацию:</w:t>
      </w:r>
    </w:p>
    <w:p w14:paraId="59C50FDD" w14:textId="77777777" w:rsidR="001E143A" w:rsidRPr="009E4701" w:rsidRDefault="001E143A" w:rsidP="001E14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наименование;</w:t>
      </w:r>
    </w:p>
    <w:p w14:paraId="77FE71CA" w14:textId="77777777" w:rsidR="001E143A" w:rsidRPr="009E4701" w:rsidRDefault="001E143A" w:rsidP="001E14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местонахождение и юридический адрес;</w:t>
      </w:r>
    </w:p>
    <w:p w14:paraId="776050C9" w14:textId="77777777" w:rsidR="001E143A" w:rsidRPr="009E4701" w:rsidRDefault="001E143A" w:rsidP="001E14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режим работы;</w:t>
      </w:r>
    </w:p>
    <w:p w14:paraId="45081958" w14:textId="77777777" w:rsidR="001E143A" w:rsidRPr="009E4701" w:rsidRDefault="001E143A" w:rsidP="001E14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график приема;</w:t>
      </w:r>
    </w:p>
    <w:p w14:paraId="62C11537" w14:textId="77777777" w:rsidR="001E143A" w:rsidRPr="009E4701" w:rsidRDefault="001E143A" w:rsidP="001E143A">
      <w:pPr>
        <w:widowControl w:val="0"/>
        <w:tabs>
          <w:tab w:val="left" w:pos="567"/>
          <w:tab w:val="left" w:pos="1134"/>
        </w:tabs>
        <w:spacing w:after="0" w:line="240" w:lineRule="auto"/>
        <w:ind w:left="709"/>
        <w:contextualSpacing/>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номера телефонов для справок.</w:t>
      </w:r>
    </w:p>
    <w:p w14:paraId="2457CD6D" w14:textId="77777777" w:rsidR="001E143A" w:rsidRPr="009E4701" w:rsidRDefault="001E143A" w:rsidP="001E143A">
      <w:pPr>
        <w:widowControl w:val="0"/>
        <w:tabs>
          <w:tab w:val="left" w:pos="567"/>
          <w:tab w:val="left" w:pos="1134"/>
        </w:tabs>
        <w:spacing w:after="0" w:line="240" w:lineRule="auto"/>
        <w:ind w:firstLine="709"/>
        <w:contextualSpacing/>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Вход в помещение, в котором осуществляется прием Заявителей, и передвижение по нему не должны создавать затруднений для лиц с ограниченными возможностями здоровья в соответствии с законодательством Российской Федерации о социальной защите инвалидов.</w:t>
      </w:r>
    </w:p>
    <w:p w14:paraId="57709E65" w14:textId="226F8820"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Помещения, в которых предоставляется услуга, должны соответствовать санитарно-эпидемиологическим правилам и нормативам.</w:t>
      </w:r>
    </w:p>
    <w:p w14:paraId="167973B1" w14:textId="77064342"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Помещения, в которых предоставляется услуга, оснащаются:</w:t>
      </w:r>
    </w:p>
    <w:p w14:paraId="4C580F76"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противопожарной системой и средствами пожаротушения;</w:t>
      </w:r>
    </w:p>
    <w:p w14:paraId="69560A9D"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системой оповещения о возникновении чрезвычайной ситуации;</w:t>
      </w:r>
    </w:p>
    <w:p w14:paraId="24E226B1"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средствами оказания первой медицинской помощи;</w:t>
      </w:r>
    </w:p>
    <w:p w14:paraId="12F31F3B"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туалетными комнатами для посетителей.</w:t>
      </w:r>
    </w:p>
    <w:p w14:paraId="1401E67D"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Зал ожидания для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7F40AE6"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479D1D4" w14:textId="77777777" w:rsidR="00B103F3" w:rsidRPr="009E4701" w:rsidRDefault="00B103F3" w:rsidP="00B103F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Места для заполнения Заявлений оборудуются стульями, столами (стойками), бланками Заявлений, письменными принадлежностями.</w:t>
      </w:r>
    </w:p>
    <w:p w14:paraId="7FE60BA8"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Места приема Заявителей оборудуются информационными табличками (вывесками) с указанием:</w:t>
      </w:r>
    </w:p>
    <w:p w14:paraId="375A19F4"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номера кабинета и наименования отдела;</w:t>
      </w:r>
    </w:p>
    <w:p w14:paraId="16A26B1A"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фамилии, имени и отчества (последнее – при наличии), должности ответственного лица за прием документов;</w:t>
      </w:r>
    </w:p>
    <w:p w14:paraId="6FF38688"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графика приема Заявителей.</w:t>
      </w:r>
    </w:p>
    <w:p w14:paraId="6C7CF12F" w14:textId="77777777" w:rsidR="001E143A" w:rsidRPr="009E4701" w:rsidRDefault="001E143A"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437FCBA" w14:textId="77777777" w:rsidR="00CF3EB0" w:rsidRPr="009E4701" w:rsidRDefault="00CF3EB0" w:rsidP="001E14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C96060C" w14:textId="77777777" w:rsidR="00030DB6" w:rsidRPr="009E4701"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 xml:space="preserve">Показатели доступности и качества </w:t>
      </w:r>
      <w:r w:rsidRPr="009E4701">
        <w:rPr>
          <w:rFonts w:ascii="Times New Roman" w:eastAsia="Times New Roman" w:hAnsi="Times New Roman" w:cs="Times New Roman"/>
          <w:b/>
          <w:sz w:val="26"/>
          <w:szCs w:val="26"/>
          <w:lang w:eastAsia="ru-RU"/>
        </w:rPr>
        <w:t>у</w:t>
      </w:r>
      <w:r w:rsidRPr="009E4701">
        <w:rPr>
          <w:rFonts w:ascii="Times New Roman" w:eastAsiaTheme="minorEastAsia" w:hAnsi="Times New Roman" w:cs="Times New Roman"/>
          <w:b/>
          <w:sz w:val="26"/>
          <w:szCs w:val="26"/>
          <w:lang w:eastAsia="ru-RU"/>
        </w:rPr>
        <w:t>слуги</w:t>
      </w:r>
    </w:p>
    <w:p w14:paraId="4272BACC"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675060A" w14:textId="373173E6"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2.1</w:t>
      </w:r>
      <w:r w:rsidR="008850A9" w:rsidRPr="009E4701">
        <w:rPr>
          <w:rFonts w:ascii="Times New Roman" w:eastAsia="Times New Roman" w:hAnsi="Times New Roman" w:cs="Times New Roman"/>
          <w:sz w:val="26"/>
          <w:szCs w:val="26"/>
          <w:lang w:eastAsia="ru-RU"/>
        </w:rPr>
        <w:t>7</w:t>
      </w:r>
      <w:r w:rsidRPr="009E4701">
        <w:rPr>
          <w:rFonts w:ascii="Times New Roman" w:eastAsia="Times New Roman" w:hAnsi="Times New Roman" w:cs="Times New Roman"/>
          <w:sz w:val="26"/>
          <w:szCs w:val="26"/>
          <w:lang w:eastAsia="ru-RU"/>
        </w:rPr>
        <w:t>. Показателями, характеризующими доступность и качество услуги, являются:</w:t>
      </w:r>
    </w:p>
    <w:p w14:paraId="127596FC" w14:textId="17AAA32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наличие полной и понятной информации для Заявителей о порядке и сроках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42E03DC" w14:textId="7802F3D6"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lastRenderedPageBreak/>
        <w:t xml:space="preserve">- </w:t>
      </w:r>
      <w:r w:rsidRPr="009E4701">
        <w:rPr>
          <w:rFonts w:ascii="Times New Roman" w:hAnsi="Times New Roman" w:cs="Times New Roman"/>
          <w:sz w:val="26"/>
          <w:szCs w:val="26"/>
        </w:rPr>
        <w:t xml:space="preserve">возможность подачи </w:t>
      </w:r>
      <w:r w:rsidR="00B103F3" w:rsidRPr="009E4701">
        <w:rPr>
          <w:rFonts w:ascii="Times New Roman" w:hAnsi="Times New Roman" w:cs="Times New Roman"/>
          <w:sz w:val="26"/>
          <w:szCs w:val="26"/>
        </w:rPr>
        <w:t xml:space="preserve">Заявления и документов </w:t>
      </w:r>
      <w:r w:rsidRPr="009E4701">
        <w:rPr>
          <w:rFonts w:ascii="Times New Roman" w:hAnsi="Times New Roman" w:cs="Times New Roman"/>
          <w:sz w:val="26"/>
          <w:szCs w:val="26"/>
        </w:rPr>
        <w:t xml:space="preserve">в электронной форме с использованием </w:t>
      </w:r>
      <w:r w:rsidRPr="009E4701">
        <w:rPr>
          <w:rFonts w:ascii="Times New Roman" w:eastAsia="Times New Roman" w:hAnsi="Times New Roman" w:cs="Times New Roman"/>
          <w:sz w:val="26"/>
          <w:szCs w:val="26"/>
          <w:lang w:eastAsia="ru-RU"/>
        </w:rPr>
        <w:t>информационно-телекоммуникационных технологий;</w:t>
      </w:r>
    </w:p>
    <w:p w14:paraId="3456DF3F" w14:textId="5ED1FA3B" w:rsidR="00030DB6" w:rsidRPr="009E4701" w:rsidRDefault="00030DB6" w:rsidP="00030DB6">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eastAsia="Times New Roman" w:hAnsi="Times New Roman" w:cs="Times New Roman"/>
          <w:sz w:val="26"/>
          <w:szCs w:val="26"/>
          <w:lang w:eastAsia="ru-RU"/>
        </w:rPr>
        <w:t xml:space="preserve">- </w:t>
      </w:r>
      <w:r w:rsidRPr="009E4701">
        <w:rPr>
          <w:rFonts w:ascii="Times New Roman" w:hAnsi="Times New Roman" w:cs="Times New Roman"/>
          <w:sz w:val="26"/>
          <w:szCs w:val="26"/>
        </w:rPr>
        <w:t>отсутствие нарушений установленных сроков в процессе предоставления услуги;</w:t>
      </w:r>
    </w:p>
    <w:p w14:paraId="03BF42F1" w14:textId="387997CE"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своевременность предоставления услуги в соответствии со стандартом ее предоставления;</w:t>
      </w:r>
    </w:p>
    <w:p w14:paraId="5B77BCDD" w14:textId="092C623A"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w:t>
      </w:r>
      <w:r w:rsidR="00B103F3" w:rsidRPr="009E4701">
        <w:rPr>
          <w:rFonts w:ascii="Times New Roman" w:hAnsi="Times New Roman" w:cs="Times New Roman"/>
          <w:sz w:val="26"/>
          <w:szCs w:val="26"/>
        </w:rPr>
        <w:t>удобство получения</w:t>
      </w:r>
      <w:r w:rsidRPr="009E4701">
        <w:rPr>
          <w:rFonts w:ascii="Times New Roman" w:hAnsi="Times New Roman" w:cs="Times New Roman"/>
          <w:sz w:val="26"/>
          <w:szCs w:val="26"/>
        </w:rPr>
        <w:t xml:space="preserve"> информации о ходе предоставления услуги, в том числе с использованием </w:t>
      </w:r>
      <w:r w:rsidRPr="009E4701">
        <w:rPr>
          <w:rFonts w:ascii="Times New Roman" w:eastAsia="Times New Roman" w:hAnsi="Times New Roman" w:cs="Times New Roman"/>
          <w:sz w:val="26"/>
          <w:szCs w:val="26"/>
          <w:lang w:eastAsia="ru-RU"/>
        </w:rPr>
        <w:t>информационно-телекоммуникационных технологий;</w:t>
      </w:r>
    </w:p>
    <w:p w14:paraId="697D6469" w14:textId="404A9112"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доля обоснованных жалоб Заявителей, поступивших в Учреждени</w:t>
      </w:r>
      <w:r w:rsidR="00906E83">
        <w:rPr>
          <w:rFonts w:ascii="Times New Roman" w:eastAsia="Times New Roman" w:hAnsi="Times New Roman" w:cs="Times New Roman"/>
          <w:sz w:val="26"/>
          <w:szCs w:val="26"/>
          <w:lang w:eastAsia="ru-RU"/>
        </w:rPr>
        <w:t>е</w:t>
      </w:r>
      <w:r w:rsidRPr="009E4701">
        <w:rPr>
          <w:rFonts w:ascii="Times New Roman" w:eastAsia="Times New Roman" w:hAnsi="Times New Roman" w:cs="Times New Roman"/>
          <w:sz w:val="26"/>
          <w:szCs w:val="26"/>
          <w:lang w:eastAsia="ru-RU"/>
        </w:rPr>
        <w:t xml:space="preserve"> и (или) Управление по делам культуры и искусства Администрации города Норильска на действия (или бездействие) и решения Учреждени</w:t>
      </w:r>
      <w:r w:rsidR="00906E83">
        <w:rPr>
          <w:rFonts w:ascii="Times New Roman" w:eastAsia="Times New Roman" w:hAnsi="Times New Roman" w:cs="Times New Roman"/>
          <w:sz w:val="26"/>
          <w:szCs w:val="26"/>
          <w:lang w:eastAsia="ru-RU"/>
        </w:rPr>
        <w:t>я</w:t>
      </w:r>
      <w:r w:rsidRPr="009E4701">
        <w:rPr>
          <w:rFonts w:ascii="Times New Roman" w:eastAsia="Times New Roman" w:hAnsi="Times New Roman" w:cs="Times New Roman"/>
          <w:sz w:val="26"/>
          <w:szCs w:val="26"/>
          <w:lang w:eastAsia="ru-RU"/>
        </w:rPr>
        <w:t>, должностных лиц, специалистов Учреждени</w:t>
      </w:r>
      <w:r w:rsidR="00906E83">
        <w:rPr>
          <w:rFonts w:ascii="Times New Roman" w:eastAsia="Times New Roman" w:hAnsi="Times New Roman" w:cs="Times New Roman"/>
          <w:sz w:val="26"/>
          <w:szCs w:val="26"/>
          <w:lang w:eastAsia="ru-RU"/>
        </w:rPr>
        <w:t>я</w:t>
      </w:r>
      <w:r w:rsidRPr="009E4701">
        <w:rPr>
          <w:rFonts w:ascii="Times New Roman" w:eastAsia="Times New Roman" w:hAnsi="Times New Roman" w:cs="Times New Roman"/>
          <w:sz w:val="26"/>
          <w:szCs w:val="26"/>
          <w:lang w:eastAsia="ru-RU"/>
        </w:rPr>
        <w:t xml:space="preserve"> при предоставлении услуги - не более 5 процентов от общего количества жалоб Заявителей на действия (или бездействие) и решения Учреждения, должностных лиц, и специалистов Учреждени</w:t>
      </w:r>
      <w:r w:rsidR="00906E83">
        <w:rPr>
          <w:rFonts w:ascii="Times New Roman" w:eastAsia="Times New Roman" w:hAnsi="Times New Roman" w:cs="Times New Roman"/>
          <w:sz w:val="26"/>
          <w:szCs w:val="26"/>
          <w:lang w:eastAsia="ru-RU"/>
        </w:rPr>
        <w:t>я</w:t>
      </w:r>
      <w:r w:rsidRPr="009E4701">
        <w:rPr>
          <w:rFonts w:ascii="Times New Roman" w:eastAsia="Times New Roman" w:hAnsi="Times New Roman" w:cs="Times New Roman"/>
          <w:sz w:val="26"/>
          <w:szCs w:val="26"/>
          <w:lang w:eastAsia="ru-RU"/>
        </w:rPr>
        <w:t>.</w:t>
      </w:r>
    </w:p>
    <w:p w14:paraId="4B03F309" w14:textId="77777777" w:rsidR="00030DB6" w:rsidRPr="009E4701" w:rsidRDefault="00030DB6" w:rsidP="00030D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718F7469" w14:textId="77777777" w:rsidR="00030DB6" w:rsidRPr="009E4701" w:rsidRDefault="00030DB6"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4701">
        <w:rPr>
          <w:rFonts w:ascii="Times New Roman" w:hAnsi="Times New Roman" w:cs="Times New Roman"/>
          <w:b/>
          <w:sz w:val="26"/>
          <w:szCs w:val="26"/>
        </w:rPr>
        <w:t xml:space="preserve">Иные требования к предоставлению </w:t>
      </w:r>
      <w:r w:rsidRPr="009E4701">
        <w:rPr>
          <w:rFonts w:ascii="Times New Roman" w:eastAsia="Times New Roman" w:hAnsi="Times New Roman" w:cs="Times New Roman"/>
          <w:b/>
          <w:sz w:val="26"/>
          <w:szCs w:val="26"/>
          <w:lang w:eastAsia="ru-RU"/>
        </w:rPr>
        <w:t>у</w:t>
      </w:r>
      <w:r w:rsidRPr="009E4701">
        <w:rPr>
          <w:rFonts w:ascii="Times New Roman" w:hAnsi="Times New Roman" w:cs="Times New Roman"/>
          <w:b/>
          <w:sz w:val="26"/>
          <w:szCs w:val="26"/>
        </w:rPr>
        <w:t>слуги</w:t>
      </w:r>
    </w:p>
    <w:p w14:paraId="2771DFAD"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A7DF472" w14:textId="77777777" w:rsidR="00B103F3" w:rsidRPr="009E4701" w:rsidRDefault="00B103F3" w:rsidP="00B103F3">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eastAsia="Times New Roman" w:hAnsi="Times New Roman" w:cs="Times New Roman"/>
          <w:sz w:val="26"/>
          <w:szCs w:val="26"/>
          <w:lang w:eastAsia="ru-RU"/>
        </w:rPr>
        <w:t>2.18. У</w:t>
      </w:r>
      <w:r w:rsidRPr="009E4701">
        <w:rPr>
          <w:rFonts w:ascii="Times New Roman" w:hAnsi="Times New Roman" w:cs="Times New Roman"/>
          <w:sz w:val="26"/>
          <w:szCs w:val="26"/>
        </w:rPr>
        <w:t>слуги, которые являются необходимыми и обязательными для предоставления услуги, не предусмотрены.</w:t>
      </w:r>
    </w:p>
    <w:p w14:paraId="7D17BBC9" w14:textId="6664FF10" w:rsidR="00B103F3" w:rsidRPr="009E4701" w:rsidRDefault="00B103F3" w:rsidP="00B103F3">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eastAsia="Times New Roman" w:hAnsi="Times New Roman" w:cs="Times New Roman"/>
          <w:sz w:val="26"/>
          <w:szCs w:val="26"/>
          <w:lang w:eastAsia="ru-RU"/>
        </w:rPr>
        <w:t>2.19. В случае включения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утвержденный правовым актом Администрации города Норильска, предоставление услуги по выбору Заявителя может осуществляться через многофункциональный центр, расположенный по адресу: Красноярский край, городе Норильск, район Центральный, ул. Нансена, д. 69 (телефоны: (3919) 22-35-72; 22-35-55).</w:t>
      </w:r>
    </w:p>
    <w:p w14:paraId="128C1053"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2.20. Предоставление услуги в упреждающем (проактивном) режиме не осуществляется.</w:t>
      </w:r>
    </w:p>
    <w:p w14:paraId="225AEED6" w14:textId="77777777" w:rsidR="00B103F3" w:rsidRPr="009E4701" w:rsidRDefault="00B103F3" w:rsidP="00B103F3">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2.21. Использование</w:t>
      </w:r>
      <w:r w:rsidRPr="009E4701">
        <w:rPr>
          <w:rFonts w:ascii="Times New Roman" w:eastAsia="Times New Roman" w:hAnsi="Times New Roman" w:cs="Times New Roman"/>
          <w:sz w:val="26"/>
          <w:szCs w:val="26"/>
          <w:lang w:eastAsia="ru-RU"/>
        </w:rPr>
        <w:t xml:space="preserve"> и</w:t>
      </w:r>
      <w:r w:rsidRPr="009E4701">
        <w:rPr>
          <w:rFonts w:ascii="Times New Roman" w:hAnsi="Times New Roman" w:cs="Times New Roman"/>
          <w:sz w:val="26"/>
          <w:szCs w:val="26"/>
        </w:rPr>
        <w:t>нформационных систем при предоставлении услуги не предусмотрено.</w:t>
      </w:r>
    </w:p>
    <w:p w14:paraId="02D072DC" w14:textId="77777777" w:rsidR="00426A50" w:rsidRPr="009E4701" w:rsidRDefault="00426A50"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0215472" w14:textId="77777777" w:rsidR="00030DB6" w:rsidRPr="009E4701" w:rsidRDefault="00030DB6"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4701">
        <w:rPr>
          <w:rFonts w:ascii="Times New Roman" w:eastAsia="Times New Roman" w:hAnsi="Times New Roman" w:cs="Times New Roman"/>
          <w:b/>
          <w:sz w:val="26"/>
          <w:szCs w:val="26"/>
          <w:lang w:eastAsia="ru-RU"/>
        </w:rPr>
        <w:t>3. Состав, последовательность и сроки выполнения административных процедур</w:t>
      </w:r>
    </w:p>
    <w:p w14:paraId="19B157FB" w14:textId="77777777" w:rsidR="00030DB6" w:rsidRPr="009E4701" w:rsidRDefault="00030DB6" w:rsidP="00030D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0F6A12CA" w14:textId="40D806C9"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3.1. Предоставление услуги включает в себя следующие административные процедуры:</w:t>
      </w:r>
    </w:p>
    <w:p w14:paraId="735F9BCF" w14:textId="3A89297B"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1) </w:t>
      </w:r>
      <w:r w:rsidRPr="009E4701">
        <w:rPr>
          <w:rFonts w:ascii="Times New Roman" w:eastAsiaTheme="minorEastAsia" w:hAnsi="Times New Roman" w:cs="Times New Roman"/>
          <w:sz w:val="26"/>
          <w:szCs w:val="26"/>
          <w:lang w:eastAsia="ru-RU"/>
        </w:rPr>
        <w:t xml:space="preserve">прием Заявления и документов и (или) информации, необходимых </w:t>
      </w:r>
      <w:r w:rsidRPr="009E4701">
        <w:rPr>
          <w:rFonts w:ascii="Times New Roman" w:hAnsi="Times New Roman" w:cs="Times New Roman"/>
          <w:sz w:val="26"/>
          <w:szCs w:val="26"/>
        </w:rPr>
        <w:t xml:space="preserve">для предоставления </w:t>
      </w:r>
      <w:r w:rsidRPr="009E4701">
        <w:rPr>
          <w:rFonts w:ascii="Times New Roman" w:eastAsia="Times New Roman" w:hAnsi="Times New Roman" w:cs="Times New Roman"/>
          <w:sz w:val="26"/>
          <w:szCs w:val="26"/>
          <w:lang w:eastAsia="ru-RU"/>
        </w:rPr>
        <w:t>у</w:t>
      </w:r>
      <w:r w:rsidRPr="009E4701">
        <w:rPr>
          <w:rFonts w:ascii="Times New Roman" w:hAnsi="Times New Roman" w:cs="Times New Roman"/>
          <w:sz w:val="26"/>
          <w:szCs w:val="26"/>
        </w:rPr>
        <w:t>слуги</w:t>
      </w:r>
      <w:r w:rsidRPr="009E4701">
        <w:rPr>
          <w:rFonts w:ascii="Times New Roman" w:eastAsia="Times New Roman" w:hAnsi="Times New Roman" w:cs="Times New Roman"/>
          <w:sz w:val="26"/>
          <w:szCs w:val="26"/>
          <w:lang w:eastAsia="ru-RU"/>
        </w:rPr>
        <w:t>;</w:t>
      </w:r>
    </w:p>
    <w:p w14:paraId="35E93887" w14:textId="72648458"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2) </w:t>
      </w:r>
      <w:r w:rsidRPr="009E4701">
        <w:rPr>
          <w:rFonts w:ascii="Times New Roman" w:hAnsi="Times New Roman" w:cs="Times New Roman"/>
          <w:sz w:val="26"/>
          <w:szCs w:val="26"/>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p>
    <w:p w14:paraId="4F2A7546" w14:textId="153622E6"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 п</w:t>
      </w:r>
      <w:r w:rsidRPr="009E4701">
        <w:rPr>
          <w:rFonts w:ascii="Times New Roman" w:eastAsiaTheme="minorEastAsia" w:hAnsi="Times New Roman" w:cs="Times New Roman"/>
          <w:sz w:val="26"/>
          <w:szCs w:val="26"/>
          <w:lang w:eastAsia="ru-RU"/>
        </w:rPr>
        <w:t xml:space="preserve">редоставление результата </w:t>
      </w:r>
      <w:r w:rsidRPr="009E4701">
        <w:rPr>
          <w:rFonts w:ascii="Times New Roman" w:eastAsia="Times New Roman" w:hAnsi="Times New Roman" w:cs="Times New Roman"/>
          <w:sz w:val="26"/>
          <w:szCs w:val="26"/>
          <w:lang w:eastAsia="ru-RU"/>
        </w:rPr>
        <w:t>у</w:t>
      </w:r>
      <w:r w:rsidRPr="009E4701">
        <w:rPr>
          <w:rFonts w:ascii="Times New Roman" w:eastAsiaTheme="minorEastAsia" w:hAnsi="Times New Roman" w:cs="Times New Roman"/>
          <w:sz w:val="26"/>
          <w:szCs w:val="26"/>
          <w:lang w:eastAsia="ru-RU"/>
        </w:rPr>
        <w:t>слуги</w:t>
      </w:r>
      <w:r w:rsidRPr="009E4701">
        <w:rPr>
          <w:rFonts w:ascii="Times New Roman" w:eastAsia="Times New Roman" w:hAnsi="Times New Roman" w:cs="Times New Roman"/>
          <w:sz w:val="26"/>
          <w:szCs w:val="26"/>
          <w:lang w:eastAsia="ru-RU"/>
        </w:rPr>
        <w:t>.</w:t>
      </w:r>
    </w:p>
    <w:p w14:paraId="2AE1DD4A" w14:textId="25F29224"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Последовательность выполнения действий предоставления услуги отражена в </w:t>
      </w:r>
      <w:hyperlink w:anchor="P275" w:history="1">
        <w:r w:rsidRPr="009E4701">
          <w:rPr>
            <w:rFonts w:ascii="Times New Roman" w:eastAsia="Times New Roman" w:hAnsi="Times New Roman" w:cs="Times New Roman"/>
            <w:sz w:val="26"/>
            <w:szCs w:val="26"/>
            <w:lang w:eastAsia="ru-RU"/>
          </w:rPr>
          <w:t>блок-схеме</w:t>
        </w:r>
      </w:hyperlink>
      <w:r w:rsidRPr="009E4701">
        <w:rPr>
          <w:rFonts w:ascii="Times New Roman" w:eastAsia="Times New Roman" w:hAnsi="Times New Roman" w:cs="Times New Roman"/>
          <w:sz w:val="26"/>
          <w:szCs w:val="26"/>
          <w:lang w:eastAsia="ru-RU"/>
        </w:rPr>
        <w:t xml:space="preserve"> (приложение № </w:t>
      </w:r>
      <w:r w:rsidR="001F34F7" w:rsidRPr="009E4701">
        <w:rPr>
          <w:rFonts w:ascii="Times New Roman" w:eastAsia="Times New Roman" w:hAnsi="Times New Roman" w:cs="Times New Roman"/>
          <w:sz w:val="26"/>
          <w:szCs w:val="26"/>
          <w:lang w:eastAsia="ru-RU"/>
        </w:rPr>
        <w:t>4</w:t>
      </w:r>
      <w:r w:rsidRPr="009E4701">
        <w:rPr>
          <w:rFonts w:ascii="Times New Roman" w:eastAsia="Times New Roman" w:hAnsi="Times New Roman" w:cs="Times New Roman"/>
          <w:sz w:val="26"/>
          <w:szCs w:val="26"/>
          <w:lang w:eastAsia="ru-RU"/>
        </w:rPr>
        <w:t xml:space="preserve"> к </w:t>
      </w:r>
      <w:r w:rsidR="00505F0B" w:rsidRPr="009E4701">
        <w:rPr>
          <w:rFonts w:ascii="Times New Roman" w:eastAsia="Times New Roman" w:hAnsi="Times New Roman" w:cs="Arial"/>
          <w:sz w:val="26"/>
          <w:szCs w:val="26"/>
          <w:lang w:eastAsia="ru-RU"/>
        </w:rPr>
        <w:t>настоящему</w:t>
      </w:r>
      <w:r w:rsidR="00505F0B" w:rsidRPr="009E4701">
        <w:rPr>
          <w:rFonts w:ascii="Times New Roman" w:eastAsia="Times New Roman"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Административному регламенту).</w:t>
      </w:r>
    </w:p>
    <w:p w14:paraId="35F33813" w14:textId="7C382704"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3.2. </w:t>
      </w:r>
      <w:r w:rsidRPr="009E4701">
        <w:rPr>
          <w:rFonts w:ascii="Times New Roman" w:eastAsiaTheme="minorEastAsia" w:hAnsi="Times New Roman" w:cs="Times New Roman"/>
          <w:sz w:val="26"/>
          <w:szCs w:val="26"/>
          <w:lang w:eastAsia="ru-RU"/>
        </w:rPr>
        <w:t xml:space="preserve">Прием Заявления и документов и (или) информации, необходимых </w:t>
      </w:r>
      <w:r w:rsidRPr="009E4701">
        <w:rPr>
          <w:rFonts w:ascii="Times New Roman" w:hAnsi="Times New Roman" w:cs="Times New Roman"/>
          <w:sz w:val="26"/>
          <w:szCs w:val="26"/>
        </w:rPr>
        <w:t xml:space="preserve">для предоставления </w:t>
      </w:r>
      <w:r w:rsidRPr="009E4701">
        <w:rPr>
          <w:rFonts w:ascii="Times New Roman" w:eastAsia="Times New Roman" w:hAnsi="Times New Roman" w:cs="Times New Roman"/>
          <w:sz w:val="26"/>
          <w:szCs w:val="26"/>
          <w:lang w:eastAsia="ru-RU"/>
        </w:rPr>
        <w:t>у</w:t>
      </w:r>
      <w:r w:rsidRPr="009E4701">
        <w:rPr>
          <w:rFonts w:ascii="Times New Roman" w:hAnsi="Times New Roman" w:cs="Times New Roman"/>
          <w:sz w:val="26"/>
          <w:szCs w:val="26"/>
        </w:rPr>
        <w:t>слуги</w:t>
      </w:r>
      <w:r w:rsidRPr="009E4701">
        <w:rPr>
          <w:rFonts w:ascii="Times New Roman" w:eastAsia="Times New Roman" w:hAnsi="Times New Roman" w:cs="Times New Roman"/>
          <w:sz w:val="26"/>
          <w:szCs w:val="26"/>
          <w:lang w:eastAsia="ru-RU"/>
        </w:rPr>
        <w:t>:</w:t>
      </w:r>
    </w:p>
    <w:p w14:paraId="4EBB02B9" w14:textId="6A069E6D"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поступление в адрес Учреждения Заявления и документов, предусмотренных </w:t>
      </w:r>
      <w:hyperlink w:anchor="P83" w:history="1">
        <w:r w:rsidRPr="009E4701">
          <w:rPr>
            <w:rFonts w:ascii="Times New Roman" w:eastAsia="Times New Roman" w:hAnsi="Times New Roman" w:cs="Times New Roman"/>
            <w:sz w:val="26"/>
            <w:szCs w:val="26"/>
            <w:lang w:eastAsia="ru-RU"/>
          </w:rPr>
          <w:t>пунктом 2.</w:t>
        </w:r>
      </w:hyperlink>
      <w:r w:rsidRPr="009E4701">
        <w:rPr>
          <w:rFonts w:ascii="Times New Roman" w:eastAsia="Times New Roman" w:hAnsi="Times New Roman" w:cs="Times New Roman"/>
          <w:sz w:val="26"/>
          <w:szCs w:val="26"/>
          <w:lang w:eastAsia="ru-RU"/>
        </w:rPr>
        <w:t>8</w:t>
      </w:r>
      <w:r w:rsidR="00505F0B" w:rsidRPr="009E4701">
        <w:rPr>
          <w:rFonts w:ascii="Times New Roman" w:eastAsia="Times New Roman" w:hAnsi="Times New Roman" w:cs="Arial"/>
          <w:sz w:val="26"/>
          <w:szCs w:val="26"/>
          <w:lang w:eastAsia="ru-RU"/>
        </w:rPr>
        <w:t xml:space="preserve"> настоящего</w:t>
      </w:r>
      <w:r w:rsidRPr="009E4701">
        <w:rPr>
          <w:rFonts w:ascii="Times New Roman" w:eastAsia="Times New Roman"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lastRenderedPageBreak/>
        <w:t xml:space="preserve">Административного регламента (приложение № </w:t>
      </w:r>
      <w:r w:rsidR="00A902DA" w:rsidRPr="009E4701">
        <w:rPr>
          <w:rFonts w:ascii="Times New Roman" w:eastAsia="Times New Roman" w:hAnsi="Times New Roman" w:cs="Times New Roman"/>
          <w:sz w:val="26"/>
          <w:szCs w:val="26"/>
          <w:lang w:eastAsia="ru-RU"/>
        </w:rPr>
        <w:t>3</w:t>
      </w:r>
      <w:r w:rsidRPr="009E4701">
        <w:rPr>
          <w:rFonts w:ascii="Times New Roman" w:eastAsia="Times New Roman" w:hAnsi="Times New Roman" w:cs="Times New Roman"/>
          <w:sz w:val="26"/>
          <w:szCs w:val="26"/>
          <w:lang w:eastAsia="ru-RU"/>
        </w:rPr>
        <w:t xml:space="preserve"> к </w:t>
      </w:r>
      <w:r w:rsidR="00505F0B" w:rsidRPr="009E4701">
        <w:rPr>
          <w:rFonts w:ascii="Times New Roman" w:eastAsia="Times New Roman" w:hAnsi="Times New Roman" w:cs="Arial"/>
          <w:sz w:val="26"/>
          <w:szCs w:val="26"/>
          <w:lang w:eastAsia="ru-RU"/>
        </w:rPr>
        <w:t>настоящему</w:t>
      </w:r>
      <w:r w:rsidR="00505F0B" w:rsidRPr="009E4701">
        <w:rPr>
          <w:rFonts w:ascii="Times New Roman" w:eastAsia="Times New Roman"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Административному регламенту).</w:t>
      </w:r>
    </w:p>
    <w:p w14:paraId="77645A88" w14:textId="655F6295" w:rsidR="00DD6A96" w:rsidRPr="009E4701"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eastAsia="Times New Roman" w:hAnsi="Times New Roman" w:cs="Times New Roman"/>
          <w:sz w:val="26"/>
          <w:szCs w:val="26"/>
          <w:lang w:eastAsia="ru-RU"/>
        </w:rPr>
        <w:t xml:space="preserve">Предоставление услуги по экстерриториальному принципу осуществляется в части обеспечения возможности подачи Заявления и получения результата предоставления услуги посредством почтовой связи, либо по электронной почте, через </w:t>
      </w:r>
      <w:r w:rsidRPr="009E4701">
        <w:rPr>
          <w:rFonts w:ascii="Times New Roman" w:hAnsi="Times New Roman" w:cs="Times New Roman"/>
          <w:sz w:val="26"/>
          <w:szCs w:val="26"/>
        </w:rPr>
        <w:t>ЕПГУ, РПГУ</w:t>
      </w:r>
      <w:r w:rsidRPr="009E4701">
        <w:rPr>
          <w:rFonts w:ascii="Times New Roman" w:eastAsia="Times New Roman" w:hAnsi="Times New Roman" w:cs="Times New Roman"/>
          <w:sz w:val="26"/>
          <w:szCs w:val="26"/>
          <w:lang w:eastAsia="ru-RU"/>
        </w:rPr>
        <w:t>.</w:t>
      </w:r>
    </w:p>
    <w:p w14:paraId="5FF1FFC0" w14:textId="77777777" w:rsidR="00DD6A96" w:rsidRPr="009E4701"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Интересы Заявителя могут представлять лица, обладающие соответствующими полномочиями.</w:t>
      </w:r>
    </w:p>
    <w:p w14:paraId="61ED5BC3" w14:textId="77777777" w:rsidR="00DD6A96" w:rsidRPr="009E4701"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Способами установления личности Заявителя </w:t>
      </w:r>
      <w:r w:rsidRPr="009E4701">
        <w:rPr>
          <w:rFonts w:ascii="Times New Roman" w:hAnsi="Times New Roman"/>
          <w:sz w:val="26"/>
          <w:szCs w:val="26"/>
        </w:rPr>
        <w:t>(уполномоченного представителя)</w:t>
      </w:r>
      <w:r w:rsidRPr="009E4701">
        <w:rPr>
          <w:rFonts w:ascii="Times New Roman" w:hAnsi="Times New Roman" w:cs="Times New Roman"/>
          <w:sz w:val="26"/>
          <w:szCs w:val="26"/>
        </w:rPr>
        <w:t xml:space="preserve"> являются:</w:t>
      </w:r>
    </w:p>
    <w:p w14:paraId="69E64112" w14:textId="77777777" w:rsidR="00DD6A96" w:rsidRPr="009E4701"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 при подаче Заявления непосредственно при личном приеме – паспорт или иной документ, удостоверяющий личность Заявителя </w:t>
      </w:r>
      <w:r w:rsidRPr="009E4701">
        <w:rPr>
          <w:rFonts w:ascii="Times New Roman" w:hAnsi="Times New Roman"/>
          <w:sz w:val="26"/>
          <w:szCs w:val="26"/>
        </w:rPr>
        <w:t>(уполномоченного представителя)</w:t>
      </w:r>
      <w:r w:rsidRPr="009E4701">
        <w:rPr>
          <w:rFonts w:ascii="Times New Roman" w:hAnsi="Times New Roman" w:cs="Times New Roman"/>
          <w:sz w:val="26"/>
          <w:szCs w:val="26"/>
        </w:rPr>
        <w:t>;</w:t>
      </w:r>
    </w:p>
    <w:p w14:paraId="415B4BB2" w14:textId="77777777" w:rsidR="00DD6A96" w:rsidRPr="009E4701"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 при направлении Заявления </w:t>
      </w:r>
      <w:r w:rsidRPr="009E4701">
        <w:rPr>
          <w:rFonts w:ascii="Times New Roman" w:eastAsia="Times New Roman" w:hAnsi="Times New Roman" w:cs="Times New Roman"/>
          <w:sz w:val="26"/>
          <w:szCs w:val="26"/>
          <w:lang w:eastAsia="ru-RU"/>
        </w:rPr>
        <w:t xml:space="preserve">через </w:t>
      </w:r>
      <w:r w:rsidRPr="009E4701">
        <w:rPr>
          <w:rFonts w:ascii="Times New Roman" w:hAnsi="Times New Roman" w:cs="Times New Roman"/>
          <w:sz w:val="26"/>
          <w:szCs w:val="26"/>
        </w:rPr>
        <w:t>ЕПГУ, РПГУ – сведения из документа, удостоверяющего личность Заявителя (уполномоченного представителя), проверяются при подтверждении учетной записи в Единой системе идентификации и аутентификации;</w:t>
      </w:r>
    </w:p>
    <w:p w14:paraId="6673C4AD" w14:textId="77777777" w:rsidR="00DD6A96" w:rsidRPr="009E4701" w:rsidRDefault="00DD6A96" w:rsidP="00DD6A96">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 при направлении Заявления </w:t>
      </w:r>
      <w:r w:rsidRPr="009E4701">
        <w:rPr>
          <w:rFonts w:ascii="Times New Roman" w:eastAsia="Times New Roman" w:hAnsi="Times New Roman" w:cs="Times New Roman"/>
          <w:sz w:val="26"/>
          <w:szCs w:val="26"/>
          <w:lang w:eastAsia="ru-RU"/>
        </w:rPr>
        <w:t xml:space="preserve">почтовой связью, по электронной почте </w:t>
      </w:r>
      <w:r w:rsidRPr="009E4701">
        <w:rPr>
          <w:rFonts w:ascii="Times New Roman" w:hAnsi="Times New Roman" w:cs="Times New Roman"/>
          <w:sz w:val="26"/>
          <w:szCs w:val="26"/>
        </w:rPr>
        <w:t xml:space="preserve">– копия паспорта или иного документа, удостоверяющего личность Заявителя </w:t>
      </w:r>
      <w:r w:rsidRPr="009E4701">
        <w:rPr>
          <w:rFonts w:ascii="Times New Roman" w:hAnsi="Times New Roman"/>
          <w:sz w:val="26"/>
          <w:szCs w:val="26"/>
        </w:rPr>
        <w:t>(уполномоченного представителя)</w:t>
      </w:r>
      <w:r w:rsidRPr="009E4701">
        <w:rPr>
          <w:rFonts w:ascii="Times New Roman" w:hAnsi="Times New Roman" w:cs="Times New Roman"/>
          <w:sz w:val="26"/>
          <w:szCs w:val="26"/>
        </w:rPr>
        <w:t>;</w:t>
      </w:r>
    </w:p>
    <w:p w14:paraId="024D18F6" w14:textId="10474626"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2) прием Заявления и документов, предусмотренных </w:t>
      </w:r>
      <w:hyperlink r:id="rId22" w:history="1">
        <w:r w:rsidRPr="009E4701">
          <w:rPr>
            <w:rFonts w:ascii="Times New Roman" w:hAnsi="Times New Roman" w:cs="Times New Roman"/>
            <w:sz w:val="26"/>
            <w:szCs w:val="26"/>
          </w:rPr>
          <w:t>пунктом 2.</w:t>
        </w:r>
      </w:hyperlink>
      <w:r w:rsidRPr="009E4701">
        <w:rPr>
          <w:rFonts w:ascii="Times New Roman" w:hAnsi="Times New Roman" w:cs="Times New Roman"/>
          <w:sz w:val="26"/>
          <w:szCs w:val="26"/>
        </w:rPr>
        <w:t xml:space="preserve">8 </w:t>
      </w:r>
      <w:r w:rsidR="00505F0B" w:rsidRPr="009E4701">
        <w:rPr>
          <w:rFonts w:ascii="Times New Roman" w:eastAsia="Times New Roman" w:hAnsi="Times New Roman" w:cs="Arial"/>
          <w:sz w:val="26"/>
          <w:szCs w:val="26"/>
          <w:lang w:eastAsia="ru-RU"/>
        </w:rPr>
        <w:t>настоящего</w:t>
      </w:r>
      <w:r w:rsidRPr="009E4701">
        <w:rPr>
          <w:rFonts w:ascii="Times New Roman" w:hAnsi="Times New Roman" w:cs="Times New Roman"/>
          <w:sz w:val="26"/>
          <w:szCs w:val="26"/>
        </w:rPr>
        <w:t xml:space="preserve"> Административного регламента</w:t>
      </w:r>
      <w:r w:rsidRPr="009E4701">
        <w:rPr>
          <w:rFonts w:ascii="Times New Roman" w:eastAsia="Times New Roman" w:hAnsi="Times New Roman" w:cs="Times New Roman"/>
          <w:sz w:val="26"/>
          <w:szCs w:val="26"/>
          <w:lang w:eastAsia="ru-RU"/>
        </w:rPr>
        <w:t xml:space="preserve">, поступивших в адрес Учреждения </w:t>
      </w:r>
      <w:r w:rsidRPr="009E4701">
        <w:rPr>
          <w:rFonts w:ascii="Times New Roman" w:hAnsi="Times New Roman" w:cs="Times New Roman"/>
          <w:sz w:val="26"/>
          <w:szCs w:val="26"/>
        </w:rPr>
        <w:t>при личном приеме</w:t>
      </w:r>
      <w:r w:rsidRPr="009E4701">
        <w:rPr>
          <w:rFonts w:ascii="Times New Roman" w:eastAsia="Times New Roman" w:hAnsi="Times New Roman" w:cs="Times New Roman"/>
          <w:sz w:val="26"/>
          <w:szCs w:val="26"/>
          <w:lang w:eastAsia="ru-RU"/>
        </w:rPr>
        <w:t xml:space="preserve"> Заявителя, почтовой связью, а также направленных по электронной почте или через </w:t>
      </w:r>
      <w:r w:rsidRPr="009E4701">
        <w:rPr>
          <w:rFonts w:ascii="Times New Roman" w:hAnsi="Times New Roman" w:cs="Times New Roman"/>
          <w:sz w:val="26"/>
          <w:szCs w:val="26"/>
        </w:rPr>
        <w:t xml:space="preserve">ЕПГУ, РПГУ, </w:t>
      </w:r>
      <w:r w:rsidRPr="009E4701">
        <w:rPr>
          <w:rFonts w:ascii="Times New Roman" w:eastAsia="Times New Roman" w:hAnsi="Times New Roman" w:cs="Times New Roman"/>
          <w:sz w:val="26"/>
          <w:szCs w:val="26"/>
          <w:lang w:eastAsia="ru-RU"/>
        </w:rPr>
        <w:t>регистрируется специалистом, ответственным за документооборот в Учреждении, в журнале регистрации;</w:t>
      </w:r>
    </w:p>
    <w:p w14:paraId="79C86CE3" w14:textId="43D6737E"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 при наличии оснований для отказа в приеме документов, указанных в пунктах 2.9 и 2.1</w:t>
      </w:r>
      <w:r w:rsidR="00717538" w:rsidRPr="009E4701">
        <w:rPr>
          <w:rFonts w:ascii="Times New Roman" w:eastAsia="Times New Roman" w:hAnsi="Times New Roman" w:cs="Times New Roman"/>
          <w:sz w:val="26"/>
          <w:szCs w:val="26"/>
          <w:lang w:eastAsia="ru-RU"/>
        </w:rPr>
        <w:t>2</w:t>
      </w:r>
      <w:r w:rsidRPr="009E4701">
        <w:rPr>
          <w:rFonts w:ascii="Times New Roman" w:eastAsia="Times New Roman" w:hAnsi="Times New Roman" w:cs="Times New Roman"/>
          <w:sz w:val="26"/>
          <w:szCs w:val="26"/>
          <w:lang w:eastAsia="ru-RU"/>
        </w:rPr>
        <w:t xml:space="preserve"> </w:t>
      </w:r>
      <w:r w:rsidR="00505F0B" w:rsidRPr="009E4701">
        <w:rPr>
          <w:rFonts w:ascii="Times New Roman" w:eastAsia="Times New Roman" w:hAnsi="Times New Roman" w:cs="Arial"/>
          <w:sz w:val="26"/>
          <w:szCs w:val="26"/>
          <w:lang w:eastAsia="ru-RU"/>
        </w:rPr>
        <w:t>настоящего</w:t>
      </w:r>
      <w:r w:rsidR="00505F0B" w:rsidRPr="009E4701">
        <w:rPr>
          <w:rFonts w:ascii="Times New Roman" w:eastAsia="Times New Roman"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 xml:space="preserve">Административного регламента, Заявление с документами возвращается Заявителю: </w:t>
      </w:r>
    </w:p>
    <w:p w14:paraId="190649F6" w14:textId="2BE8EECF"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в случае, если Заявление с документами подано </w:t>
      </w:r>
      <w:r w:rsidRPr="009E4701">
        <w:rPr>
          <w:rFonts w:ascii="Times New Roman" w:hAnsi="Times New Roman" w:cs="Times New Roman"/>
          <w:sz w:val="26"/>
          <w:szCs w:val="26"/>
        </w:rPr>
        <w:t>при личном приеме</w:t>
      </w:r>
      <w:r w:rsidRPr="009E4701">
        <w:rPr>
          <w:rFonts w:ascii="Times New Roman" w:eastAsia="Times New Roman" w:hAnsi="Times New Roman" w:cs="Times New Roman"/>
          <w:sz w:val="26"/>
          <w:szCs w:val="26"/>
          <w:lang w:eastAsia="ru-RU"/>
        </w:rPr>
        <w:t xml:space="preserve"> Заявителя, поступило по почтовой связи (оно возвращается Заявителю в срок не позднее 5-ти рабочих дней с даты его регистрации в Учреждении заказным почтовым отправлением с уведомлением о вручении по адресу, указанному Заявителем в Заявлении, с приложением письма за подписью директора Учреждения с обоснованием причин отказа;</w:t>
      </w:r>
    </w:p>
    <w:p w14:paraId="0CEAC6D4" w14:textId="77777777" w:rsidR="0069244F" w:rsidRPr="009E4701" w:rsidRDefault="0069244F" w:rsidP="0069244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если Заявление с документами поступили в электронном виде Заявителю направляется в срок не позднее 5-ти рабочих дней с даты его регистрации в Учреждении письмо за подписью директора Учреждения об отказе в приеме Заявления (с указанием причины отказа в приеме) на адрес электронной почты, указанный Заявителем при подаче Заявления в электронном виде, через </w:t>
      </w:r>
      <w:r w:rsidRPr="009E4701">
        <w:rPr>
          <w:rFonts w:ascii="Times New Roman" w:hAnsi="Times New Roman" w:cs="Times New Roman"/>
          <w:sz w:val="26"/>
          <w:szCs w:val="26"/>
        </w:rPr>
        <w:t>ЕПГУ, РПГУ.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9E4701">
        <w:rPr>
          <w:rFonts w:ascii="Times New Roman" w:eastAsia="Times New Roman" w:hAnsi="Times New Roman" w:cs="Times New Roman"/>
          <w:sz w:val="26"/>
          <w:szCs w:val="26"/>
          <w:lang w:eastAsia="ru-RU"/>
        </w:rPr>
        <w:t>;</w:t>
      </w:r>
    </w:p>
    <w:p w14:paraId="1A2EBC73" w14:textId="74CE7EE7"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4) ответственными за выполнение </w:t>
      </w:r>
      <w:r w:rsidR="00906E83">
        <w:rPr>
          <w:rFonts w:ascii="Times New Roman" w:eastAsia="Times New Roman" w:hAnsi="Times New Roman" w:cs="Times New Roman"/>
          <w:sz w:val="26"/>
          <w:szCs w:val="26"/>
          <w:lang w:eastAsia="ru-RU"/>
        </w:rPr>
        <w:t>административной процедуры являю</w:t>
      </w:r>
      <w:r w:rsidRPr="009E4701">
        <w:rPr>
          <w:rFonts w:ascii="Times New Roman" w:eastAsia="Times New Roman" w:hAnsi="Times New Roman" w:cs="Times New Roman"/>
          <w:sz w:val="26"/>
          <w:szCs w:val="26"/>
          <w:lang w:eastAsia="ru-RU"/>
        </w:rPr>
        <w:t>тся специалист Учреждени</w:t>
      </w:r>
      <w:r w:rsidR="00906E83">
        <w:rPr>
          <w:rFonts w:ascii="Times New Roman" w:eastAsia="Times New Roman" w:hAnsi="Times New Roman" w:cs="Times New Roman"/>
          <w:sz w:val="26"/>
          <w:szCs w:val="26"/>
          <w:lang w:eastAsia="ru-RU"/>
        </w:rPr>
        <w:t>я</w:t>
      </w:r>
      <w:r w:rsidRPr="009E4701">
        <w:rPr>
          <w:rFonts w:ascii="Times New Roman" w:eastAsia="Times New Roman" w:hAnsi="Times New Roman" w:cs="Times New Roman"/>
          <w:sz w:val="26"/>
          <w:szCs w:val="26"/>
          <w:lang w:eastAsia="ru-RU"/>
        </w:rPr>
        <w:t xml:space="preserve"> (далее – специалист), директор Учреждения;</w:t>
      </w:r>
    </w:p>
    <w:p w14:paraId="0E0059FA" w14:textId="77777777"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5) максимальный срок выполнения административной процедуры:</w:t>
      </w:r>
    </w:p>
    <w:p w14:paraId="3E888943" w14:textId="524D7D8A"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при личном приеме время ожидания в очереди не должно занимать более 15 минут. Продолжительность приема у специалиста </w:t>
      </w:r>
      <w:r w:rsidRPr="009E4701" w:rsidDel="002070B1">
        <w:rPr>
          <w:rFonts w:ascii="Times New Roman" w:eastAsia="Times New Roman" w:hAnsi="Times New Roman" w:cs="Times New Roman"/>
          <w:sz w:val="26"/>
          <w:szCs w:val="26"/>
          <w:lang w:eastAsia="ru-RU"/>
        </w:rPr>
        <w:t>при</w:t>
      </w:r>
      <w:r w:rsidRPr="009E4701">
        <w:rPr>
          <w:rFonts w:ascii="Times New Roman" w:eastAsia="Times New Roman" w:hAnsi="Times New Roman" w:cs="Times New Roman"/>
          <w:sz w:val="26"/>
          <w:szCs w:val="26"/>
          <w:lang w:eastAsia="ru-RU"/>
        </w:rPr>
        <w:t xml:space="preserve"> личном приеме не должна превышать 15 минут.</w:t>
      </w:r>
    </w:p>
    <w:p w14:paraId="1706A715" w14:textId="77777777"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lastRenderedPageBreak/>
        <w:t xml:space="preserve">- при поступлении Заявления, направленного посредством почтовой связи, по электронной почте или через </w:t>
      </w:r>
      <w:r w:rsidRPr="009E4701">
        <w:rPr>
          <w:rFonts w:ascii="Times New Roman" w:hAnsi="Times New Roman" w:cs="Times New Roman"/>
          <w:sz w:val="26"/>
          <w:szCs w:val="26"/>
        </w:rPr>
        <w:t>ЕПГУ, РПГУ</w:t>
      </w:r>
      <w:r w:rsidRPr="009E4701">
        <w:rPr>
          <w:rFonts w:ascii="Times New Roman" w:eastAsia="Times New Roman" w:hAnsi="Times New Roman" w:cs="Times New Roman"/>
          <w:sz w:val="26"/>
          <w:szCs w:val="26"/>
          <w:lang w:eastAsia="ru-RU"/>
        </w:rPr>
        <w:t xml:space="preserve"> – в день поступления.</w:t>
      </w:r>
    </w:p>
    <w:p w14:paraId="75449F00" w14:textId="77777777"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В случае поступления Заявления по окончании времени приема (рабочего дня), в выходные, нерабочие праздничные дни – регистрация Заявления осуществляется на следующий рабочий день, следующий за днем поступления Заявления. </w:t>
      </w:r>
    </w:p>
    <w:p w14:paraId="6494C30D" w14:textId="77777777"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6) результатом выполнения административной процедуры является регистрация Заявления.</w:t>
      </w:r>
    </w:p>
    <w:p w14:paraId="3A0BB3E6" w14:textId="5D562078"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3.3. </w:t>
      </w:r>
      <w:r w:rsidRPr="009E4701">
        <w:rPr>
          <w:rFonts w:ascii="Times New Roman" w:hAnsi="Times New Roman" w:cs="Times New Roman"/>
          <w:sz w:val="26"/>
          <w:szCs w:val="26"/>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r w:rsidRPr="009E4701">
        <w:rPr>
          <w:rFonts w:ascii="Times New Roman" w:eastAsia="Times New Roman" w:hAnsi="Times New Roman" w:cs="Times New Roman"/>
          <w:sz w:val="26"/>
          <w:szCs w:val="26"/>
          <w:lang w:eastAsia="ru-RU"/>
        </w:rPr>
        <w:t>:</w:t>
      </w:r>
    </w:p>
    <w:p w14:paraId="6E0140CA" w14:textId="57606B08"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1) основанием для начала административной процедуры является регистрация Заявления и документов, предусмотренных </w:t>
      </w:r>
      <w:hyperlink w:anchor="P83" w:history="1">
        <w:r w:rsidRPr="009E4701">
          <w:rPr>
            <w:rFonts w:ascii="Times New Roman" w:eastAsia="Times New Roman" w:hAnsi="Times New Roman" w:cs="Times New Roman"/>
            <w:sz w:val="26"/>
            <w:szCs w:val="26"/>
            <w:lang w:eastAsia="ru-RU"/>
          </w:rPr>
          <w:t>пунктом 2.</w:t>
        </w:r>
      </w:hyperlink>
      <w:r w:rsidR="001F34F7" w:rsidRPr="009E4701">
        <w:rPr>
          <w:rFonts w:ascii="Times New Roman" w:eastAsia="Times New Roman" w:hAnsi="Times New Roman" w:cs="Times New Roman"/>
          <w:sz w:val="26"/>
          <w:szCs w:val="26"/>
          <w:lang w:eastAsia="ru-RU"/>
        </w:rPr>
        <w:t>8</w:t>
      </w:r>
      <w:r w:rsidR="00E51193" w:rsidRPr="009E4701">
        <w:rPr>
          <w:rFonts w:ascii="Times New Roman" w:eastAsia="Times New Roman" w:hAnsi="Times New Roman" w:cs="Times New Roman"/>
          <w:sz w:val="26"/>
          <w:szCs w:val="26"/>
          <w:lang w:eastAsia="ru-RU"/>
        </w:rPr>
        <w:t xml:space="preserve"> </w:t>
      </w:r>
      <w:r w:rsidR="00E51193" w:rsidRPr="009E4701">
        <w:rPr>
          <w:rFonts w:ascii="Times New Roman" w:eastAsia="Times New Roman" w:hAnsi="Times New Roman" w:cs="Arial"/>
          <w:sz w:val="26"/>
          <w:szCs w:val="26"/>
          <w:lang w:eastAsia="ru-RU"/>
        </w:rPr>
        <w:t>настоящего</w:t>
      </w:r>
      <w:r w:rsidR="001F34F7" w:rsidRPr="009E4701">
        <w:rPr>
          <w:rFonts w:ascii="Times New Roman" w:eastAsia="Times New Roman"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Административного регламента;</w:t>
      </w:r>
    </w:p>
    <w:p w14:paraId="411F751A" w14:textId="4B4DC93B" w:rsidR="00DD6A96" w:rsidRPr="009E4701" w:rsidRDefault="00DD6A96" w:rsidP="00DD6A96">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2) если при рассмотрении </w:t>
      </w:r>
      <w:r w:rsidRPr="009E4701">
        <w:rPr>
          <w:rFonts w:ascii="Times New Roman" w:eastAsia="Times New Roman" w:hAnsi="Times New Roman" w:cs="Times New Roman"/>
          <w:sz w:val="26"/>
          <w:szCs w:val="26"/>
          <w:lang w:eastAsia="ru-RU"/>
        </w:rPr>
        <w:t>Заявления</w:t>
      </w:r>
      <w:r w:rsidRPr="009E4701">
        <w:rPr>
          <w:rFonts w:ascii="Times New Roman" w:hAnsi="Times New Roman" w:cs="Times New Roman"/>
          <w:sz w:val="26"/>
          <w:szCs w:val="26"/>
        </w:rPr>
        <w:t xml:space="preserve"> выявляются обстоятельства, препятствующие предоставлению услуги, указанные в пунктах 2.10</w:t>
      </w:r>
      <w:r w:rsidR="00906E83">
        <w:rPr>
          <w:rFonts w:ascii="Times New Roman" w:hAnsi="Times New Roman" w:cs="Times New Roman"/>
          <w:sz w:val="26"/>
          <w:szCs w:val="26"/>
        </w:rPr>
        <w:t>,</w:t>
      </w:r>
      <w:r w:rsidRPr="009E4701">
        <w:rPr>
          <w:rFonts w:ascii="Times New Roman" w:hAnsi="Times New Roman" w:cs="Times New Roman"/>
          <w:sz w:val="26"/>
          <w:szCs w:val="26"/>
        </w:rPr>
        <w:t xml:space="preserve"> 2.12 </w:t>
      </w:r>
      <w:r w:rsidR="00E51193" w:rsidRPr="009E4701">
        <w:rPr>
          <w:rFonts w:ascii="Times New Roman" w:hAnsi="Times New Roman" w:cs="Times New Roman"/>
          <w:sz w:val="26"/>
          <w:szCs w:val="26"/>
        </w:rPr>
        <w:t xml:space="preserve">настоящего </w:t>
      </w:r>
      <w:r w:rsidRPr="009E4701">
        <w:rPr>
          <w:rFonts w:ascii="Times New Roman" w:hAnsi="Times New Roman" w:cs="Times New Roman"/>
          <w:sz w:val="26"/>
          <w:szCs w:val="26"/>
        </w:rPr>
        <w:t xml:space="preserve">Административного регламента, </w:t>
      </w:r>
      <w:r w:rsidRPr="009E4701">
        <w:rPr>
          <w:rFonts w:ascii="Times New Roman" w:eastAsia="Times New Roman" w:hAnsi="Times New Roman" w:cs="Times New Roman"/>
          <w:sz w:val="26"/>
          <w:szCs w:val="26"/>
          <w:lang w:eastAsia="ru-RU"/>
        </w:rPr>
        <w:t xml:space="preserve">специалист </w:t>
      </w:r>
      <w:r w:rsidRPr="009E4701">
        <w:rPr>
          <w:rFonts w:ascii="Times New Roman" w:hAnsi="Times New Roman" w:cs="Times New Roman"/>
          <w:sz w:val="26"/>
          <w:szCs w:val="26"/>
        </w:rPr>
        <w:t xml:space="preserve">осуществляет подготовку </w:t>
      </w:r>
      <w:r w:rsidR="001F34F7" w:rsidRPr="009E4701">
        <w:rPr>
          <w:rFonts w:ascii="Times New Roman" w:hAnsi="Times New Roman" w:cs="Times New Roman"/>
          <w:sz w:val="26"/>
          <w:szCs w:val="26"/>
        </w:rPr>
        <w:t>уведомления</w:t>
      </w:r>
      <w:r w:rsidRPr="009E4701">
        <w:rPr>
          <w:rFonts w:ascii="Times New Roman" w:hAnsi="Times New Roman" w:cs="Times New Roman"/>
          <w:sz w:val="26"/>
          <w:szCs w:val="26"/>
        </w:rPr>
        <w:t xml:space="preserve"> об отказе в предоставлении услуги (с указанием причин отказа) и передает его на подпись </w:t>
      </w:r>
      <w:r w:rsidR="001F34F7" w:rsidRPr="009E4701">
        <w:rPr>
          <w:rFonts w:ascii="Times New Roman" w:hAnsi="Times New Roman" w:cs="Times New Roman"/>
          <w:sz w:val="26"/>
          <w:szCs w:val="26"/>
        </w:rPr>
        <w:t>директору У</w:t>
      </w:r>
      <w:r w:rsidR="00717538" w:rsidRPr="009E4701">
        <w:rPr>
          <w:rFonts w:ascii="Times New Roman" w:hAnsi="Times New Roman" w:cs="Times New Roman"/>
          <w:sz w:val="26"/>
          <w:szCs w:val="26"/>
        </w:rPr>
        <w:t>чреждения</w:t>
      </w:r>
      <w:r w:rsidRPr="009E4701">
        <w:rPr>
          <w:rFonts w:ascii="Times New Roman" w:hAnsi="Times New Roman" w:cs="Times New Roman"/>
          <w:sz w:val="26"/>
          <w:szCs w:val="26"/>
        </w:rPr>
        <w:t>.</w:t>
      </w:r>
    </w:p>
    <w:p w14:paraId="3740BBA2" w14:textId="25206027" w:rsidR="00C94F1D" w:rsidRPr="009E4701" w:rsidRDefault="00C94F1D" w:rsidP="00C94F1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При отсутствии оснований для отказа в предоставлении услуги, указанных в пунктах </w:t>
      </w:r>
      <w:r w:rsidRPr="009E4701">
        <w:rPr>
          <w:rFonts w:ascii="Times New Roman" w:hAnsi="Times New Roman" w:cs="Times New Roman"/>
          <w:sz w:val="26"/>
          <w:szCs w:val="26"/>
        </w:rPr>
        <w:t>2.10, 2.12</w:t>
      </w:r>
      <w:r w:rsidRPr="009E4701">
        <w:rPr>
          <w:rFonts w:ascii="Times New Roman" w:eastAsia="Times New Roman" w:hAnsi="Times New Roman" w:cs="Times New Roman"/>
          <w:sz w:val="26"/>
          <w:szCs w:val="26"/>
          <w:lang w:eastAsia="ru-RU"/>
        </w:rPr>
        <w:t xml:space="preserve"> </w:t>
      </w:r>
      <w:r w:rsidR="00E51193" w:rsidRPr="009E4701">
        <w:rPr>
          <w:rFonts w:ascii="Times New Roman" w:eastAsia="Times New Roman" w:hAnsi="Times New Roman" w:cs="Times New Roman"/>
          <w:sz w:val="26"/>
          <w:szCs w:val="26"/>
          <w:lang w:eastAsia="ru-RU"/>
        </w:rPr>
        <w:t xml:space="preserve">настоящего </w:t>
      </w:r>
      <w:r w:rsidRPr="009E4701">
        <w:rPr>
          <w:rFonts w:ascii="Times New Roman" w:eastAsia="Times New Roman" w:hAnsi="Times New Roman" w:cs="Times New Roman"/>
          <w:sz w:val="26"/>
          <w:szCs w:val="26"/>
          <w:lang w:eastAsia="ru-RU"/>
        </w:rPr>
        <w:t>Административного регламента, специалист осуществляет сбор, анализ, обобщение информации по вопросам, указанным в Заявлении, после чего:</w:t>
      </w:r>
    </w:p>
    <w:p w14:paraId="2A8DD340" w14:textId="0B9141DA" w:rsidR="00C94F1D" w:rsidRPr="009E4701" w:rsidRDefault="00C94F1D" w:rsidP="00C94F1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в случае обращения </w:t>
      </w:r>
      <w:r w:rsidR="00906E83">
        <w:rPr>
          <w:rFonts w:ascii="Times New Roman" w:eastAsia="Times New Roman" w:hAnsi="Times New Roman" w:cs="Times New Roman"/>
          <w:sz w:val="26"/>
          <w:szCs w:val="26"/>
          <w:lang w:eastAsia="ru-RU"/>
        </w:rPr>
        <w:t xml:space="preserve">за предоставлением услуги лично, </w:t>
      </w:r>
      <w:r w:rsidRPr="009E4701">
        <w:rPr>
          <w:rFonts w:ascii="Times New Roman" w:eastAsia="Times New Roman" w:hAnsi="Times New Roman" w:cs="Times New Roman"/>
          <w:sz w:val="26"/>
          <w:szCs w:val="26"/>
          <w:lang w:eastAsia="ru-RU"/>
        </w:rPr>
        <w:t xml:space="preserve">посредством почтовой связи, по электронной почте или через </w:t>
      </w:r>
      <w:r w:rsidRPr="009E4701">
        <w:rPr>
          <w:rFonts w:ascii="Times New Roman" w:hAnsi="Times New Roman" w:cs="Times New Roman"/>
          <w:sz w:val="26"/>
          <w:szCs w:val="26"/>
        </w:rPr>
        <w:t>ЕПГУ, РПГУ</w:t>
      </w:r>
      <w:r w:rsidRPr="009E4701">
        <w:rPr>
          <w:rFonts w:ascii="Times New Roman" w:eastAsia="Times New Roman" w:hAnsi="Times New Roman" w:cs="Times New Roman"/>
          <w:sz w:val="26"/>
          <w:szCs w:val="26"/>
          <w:lang w:eastAsia="ru-RU"/>
        </w:rPr>
        <w:t xml:space="preserve"> готовит проект </w:t>
      </w:r>
      <w:r w:rsidR="006F28D7" w:rsidRPr="009E4701">
        <w:rPr>
          <w:rFonts w:ascii="Times New Roman" w:eastAsiaTheme="minorEastAsia" w:hAnsi="Times New Roman" w:cs="Times New Roman"/>
          <w:sz w:val="26"/>
          <w:szCs w:val="26"/>
          <w:lang w:eastAsia="ru-RU"/>
        </w:rPr>
        <w:t>информации</w:t>
      </w:r>
      <w:r w:rsidRPr="009E4701">
        <w:rPr>
          <w:rFonts w:ascii="Times New Roman" w:eastAsiaTheme="minorEastAsia" w:hAnsi="Times New Roman" w:cs="Times New Roman"/>
          <w:sz w:val="26"/>
          <w:szCs w:val="26"/>
          <w:lang w:eastAsia="ru-RU"/>
        </w:rPr>
        <w:t xml:space="preserve"> по форме</w:t>
      </w:r>
      <w:r w:rsidRPr="009E4701">
        <w:rPr>
          <w:rFonts w:ascii="Times New Roman" w:eastAsia="Times New Roman" w:hAnsi="Times New Roman" w:cs="Times New Roman"/>
          <w:sz w:val="26"/>
          <w:szCs w:val="26"/>
          <w:lang w:eastAsia="ru-RU"/>
        </w:rPr>
        <w:t xml:space="preserve"> согласно приложению № </w:t>
      </w:r>
      <w:r w:rsidR="00084083" w:rsidRPr="009E4701">
        <w:rPr>
          <w:rFonts w:ascii="Times New Roman" w:eastAsia="Times New Roman" w:hAnsi="Times New Roman" w:cs="Times New Roman"/>
          <w:sz w:val="26"/>
          <w:szCs w:val="26"/>
          <w:lang w:eastAsia="ru-RU"/>
        </w:rPr>
        <w:t>1</w:t>
      </w:r>
      <w:r w:rsidRPr="009E4701">
        <w:rPr>
          <w:rFonts w:ascii="Times New Roman" w:eastAsia="Times New Roman" w:hAnsi="Times New Roman" w:cs="Times New Roman"/>
          <w:sz w:val="26"/>
          <w:szCs w:val="26"/>
          <w:lang w:eastAsia="ru-RU"/>
        </w:rPr>
        <w:t xml:space="preserve"> к Административному регламенту</w:t>
      </w:r>
      <w:r w:rsidRPr="009E4701">
        <w:rPr>
          <w:rFonts w:ascii="Times New Roman" w:eastAsiaTheme="minorEastAsia"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и передает его на подпись директору Учреждения;</w:t>
      </w:r>
    </w:p>
    <w:p w14:paraId="119E0D93" w14:textId="6AB5D86A" w:rsidR="00DD6A96" w:rsidRPr="009E4701" w:rsidRDefault="00DD6A96" w:rsidP="002C06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 ответственным</w:t>
      </w:r>
      <w:r w:rsidR="000477F7" w:rsidRPr="009E4701">
        <w:rPr>
          <w:rFonts w:ascii="Times New Roman" w:eastAsia="Times New Roman" w:hAnsi="Times New Roman" w:cs="Times New Roman"/>
          <w:sz w:val="26"/>
          <w:szCs w:val="26"/>
          <w:lang w:eastAsia="ru-RU"/>
        </w:rPr>
        <w:t>и</w:t>
      </w:r>
      <w:r w:rsidRPr="009E4701">
        <w:rPr>
          <w:rFonts w:ascii="Times New Roman" w:eastAsia="Times New Roman" w:hAnsi="Times New Roman" w:cs="Times New Roman"/>
          <w:sz w:val="26"/>
          <w:szCs w:val="26"/>
          <w:lang w:eastAsia="ru-RU"/>
        </w:rPr>
        <w:t xml:space="preserve"> за выполнение административной </w:t>
      </w:r>
      <w:r w:rsidR="000477F7" w:rsidRPr="009E4701">
        <w:rPr>
          <w:rFonts w:ascii="Times New Roman" w:eastAsia="Times New Roman" w:hAnsi="Times New Roman" w:cs="Times New Roman"/>
          <w:sz w:val="26"/>
          <w:szCs w:val="26"/>
          <w:lang w:eastAsia="ru-RU"/>
        </w:rPr>
        <w:t>процедуры являю</w:t>
      </w:r>
      <w:r w:rsidRPr="009E4701">
        <w:rPr>
          <w:rFonts w:ascii="Times New Roman" w:eastAsia="Times New Roman" w:hAnsi="Times New Roman" w:cs="Times New Roman"/>
          <w:sz w:val="26"/>
          <w:szCs w:val="26"/>
          <w:lang w:eastAsia="ru-RU"/>
        </w:rPr>
        <w:t>тся специалист</w:t>
      </w:r>
      <w:r w:rsidRPr="009E4701">
        <w:rPr>
          <w:rFonts w:ascii="Times New Roman" w:hAnsi="Times New Roman" w:cs="Times New Roman"/>
          <w:sz w:val="26"/>
          <w:szCs w:val="26"/>
        </w:rPr>
        <w:t xml:space="preserve">, </w:t>
      </w:r>
      <w:r w:rsidR="00717538" w:rsidRPr="009E4701">
        <w:rPr>
          <w:rFonts w:ascii="Times New Roman" w:hAnsi="Times New Roman" w:cs="Times New Roman"/>
          <w:sz w:val="26"/>
          <w:szCs w:val="26"/>
        </w:rPr>
        <w:t>директор Учреждения</w:t>
      </w:r>
      <w:r w:rsidRPr="009E4701">
        <w:rPr>
          <w:rFonts w:ascii="Times New Roman" w:eastAsia="Times New Roman" w:hAnsi="Times New Roman" w:cs="Times New Roman"/>
          <w:sz w:val="26"/>
          <w:szCs w:val="26"/>
          <w:lang w:eastAsia="ru-RU"/>
        </w:rPr>
        <w:t>;</w:t>
      </w:r>
    </w:p>
    <w:p w14:paraId="5E31E748" w14:textId="516FF45A" w:rsidR="00497468" w:rsidRPr="009E4701" w:rsidRDefault="00497468" w:rsidP="000840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4) срок выполнения административной процедуры составляет:</w:t>
      </w:r>
    </w:p>
    <w:p w14:paraId="016E29EC" w14:textId="3B828C13" w:rsidR="00084083" w:rsidRPr="009E4701" w:rsidRDefault="00084083" w:rsidP="000840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в случае обращения за предоставлением услуги лично</w:t>
      </w:r>
      <w:r w:rsidRPr="009E4701">
        <w:rPr>
          <w:rFonts w:ascii="Times New Roman" w:eastAsiaTheme="minorEastAsia" w:hAnsi="Times New Roman" w:cs="Times New Roman"/>
          <w:sz w:val="26"/>
          <w:szCs w:val="26"/>
          <w:lang w:eastAsia="ru-RU"/>
        </w:rPr>
        <w:t xml:space="preserve"> в течение 30 минут с момента обращения Заявителя;</w:t>
      </w:r>
    </w:p>
    <w:p w14:paraId="7A4AE892" w14:textId="722364F7" w:rsidR="00084083" w:rsidRPr="009E4701" w:rsidRDefault="00084083" w:rsidP="000840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 в случае обращения за предоставлением услуги посредством почтовой связи, по электронной почте или через </w:t>
      </w:r>
      <w:r w:rsidRPr="009E4701">
        <w:rPr>
          <w:rFonts w:ascii="Times New Roman" w:hAnsi="Times New Roman" w:cs="Times New Roman"/>
          <w:sz w:val="26"/>
          <w:szCs w:val="26"/>
        </w:rPr>
        <w:t>ЕПГУ, РПГУ</w:t>
      </w:r>
      <w:r w:rsidRPr="009E4701">
        <w:rPr>
          <w:rFonts w:ascii="Times New Roman" w:eastAsia="Times New Roman" w:hAnsi="Times New Roman" w:cs="Times New Roman"/>
          <w:sz w:val="26"/>
          <w:szCs w:val="26"/>
          <w:lang w:eastAsia="ru-RU"/>
        </w:rPr>
        <w:t xml:space="preserve"> не более 30</w:t>
      </w:r>
      <w:r w:rsidRPr="009E4701">
        <w:rPr>
          <w:rFonts w:ascii="Times New Roman" w:eastAsia="Times New Roman" w:hAnsi="Times New Roman" w:cs="Times New Roman"/>
          <w:i/>
          <w:sz w:val="26"/>
          <w:szCs w:val="26"/>
          <w:lang w:eastAsia="ru-RU"/>
        </w:rPr>
        <w:t xml:space="preserve"> </w:t>
      </w:r>
      <w:r w:rsidRPr="009E4701">
        <w:rPr>
          <w:rFonts w:ascii="Times New Roman" w:eastAsia="Times New Roman" w:hAnsi="Times New Roman" w:cs="Times New Roman"/>
          <w:sz w:val="26"/>
          <w:szCs w:val="26"/>
          <w:lang w:eastAsia="ru-RU"/>
        </w:rPr>
        <w:t>дней со дня регистрации Заявления;</w:t>
      </w:r>
    </w:p>
    <w:p w14:paraId="58A8B2EC" w14:textId="12328BCC" w:rsidR="00DD6A96" w:rsidRPr="009E4701" w:rsidRDefault="00DD6A96" w:rsidP="002C06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принятие решения о предоставлении услуги либо об отказе в ее предоставлении. </w:t>
      </w:r>
    </w:p>
    <w:p w14:paraId="5AE4F4C1" w14:textId="3829CE2D" w:rsidR="00DD6A96" w:rsidRPr="009E4701" w:rsidRDefault="00DD6A96" w:rsidP="002C06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3.4. </w:t>
      </w:r>
      <w:r w:rsidRPr="009E4701">
        <w:rPr>
          <w:rFonts w:ascii="Times New Roman" w:eastAsiaTheme="minorEastAsia" w:hAnsi="Times New Roman" w:cs="Times New Roman"/>
          <w:sz w:val="26"/>
          <w:szCs w:val="26"/>
          <w:lang w:eastAsia="ru-RU"/>
        </w:rPr>
        <w:t xml:space="preserve">Предоставление результата </w:t>
      </w:r>
      <w:r w:rsidRPr="009E4701">
        <w:rPr>
          <w:rFonts w:ascii="Times New Roman" w:eastAsia="Times New Roman" w:hAnsi="Times New Roman" w:cs="Times New Roman"/>
          <w:sz w:val="26"/>
          <w:szCs w:val="26"/>
          <w:lang w:eastAsia="ru-RU"/>
        </w:rPr>
        <w:t>у</w:t>
      </w:r>
      <w:r w:rsidRPr="009E4701">
        <w:rPr>
          <w:rFonts w:ascii="Times New Roman" w:eastAsiaTheme="minorEastAsia" w:hAnsi="Times New Roman" w:cs="Times New Roman"/>
          <w:sz w:val="26"/>
          <w:szCs w:val="26"/>
          <w:lang w:eastAsia="ru-RU"/>
        </w:rPr>
        <w:t>слуги</w:t>
      </w:r>
      <w:r w:rsidRPr="009E4701">
        <w:rPr>
          <w:rFonts w:ascii="Times New Roman" w:eastAsia="Times New Roman" w:hAnsi="Times New Roman" w:cs="Times New Roman"/>
          <w:sz w:val="26"/>
          <w:szCs w:val="26"/>
          <w:lang w:eastAsia="ru-RU"/>
        </w:rPr>
        <w:t>:</w:t>
      </w:r>
    </w:p>
    <w:p w14:paraId="1C8E74F8" w14:textId="5D30703F" w:rsidR="00DD6A96" w:rsidRPr="009E4701" w:rsidRDefault="00DD6A96" w:rsidP="002C068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1) </w:t>
      </w:r>
      <w:r w:rsidR="0069244F" w:rsidRPr="009E4701">
        <w:rPr>
          <w:rFonts w:ascii="Times New Roman" w:eastAsia="Times New Roman" w:hAnsi="Times New Roman" w:cs="Times New Roman"/>
          <w:sz w:val="26"/>
          <w:szCs w:val="26"/>
          <w:lang w:eastAsia="ru-RU"/>
        </w:rPr>
        <w:t>основанием для начала административной процедуры является принятие решения о предоставлении услуги или об отказе в ее предоставлении;</w:t>
      </w:r>
    </w:p>
    <w:p w14:paraId="202A144E" w14:textId="798E757C"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2) Заявителю предоставляется </w:t>
      </w:r>
      <w:r w:rsidR="006F28D7" w:rsidRPr="009E4701">
        <w:rPr>
          <w:rFonts w:ascii="Times New Roman" w:eastAsiaTheme="minorEastAsia" w:hAnsi="Times New Roman" w:cs="Times New Roman"/>
          <w:sz w:val="26"/>
          <w:szCs w:val="26"/>
          <w:lang w:eastAsia="ru-RU"/>
        </w:rPr>
        <w:t>информация</w:t>
      </w:r>
      <w:r w:rsidR="00942DBE" w:rsidRPr="009E4701">
        <w:rPr>
          <w:rFonts w:ascii="Times New Roman" w:eastAsiaTheme="minorEastAsia"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 xml:space="preserve">или уведомление об отказе в предоставлении </w:t>
      </w:r>
      <w:r w:rsidR="006F28D7" w:rsidRPr="009E4701">
        <w:rPr>
          <w:rFonts w:ascii="Times New Roman" w:eastAsia="Times New Roman" w:hAnsi="Times New Roman" w:cs="Times New Roman"/>
          <w:sz w:val="26"/>
          <w:szCs w:val="26"/>
          <w:lang w:eastAsia="ru-RU"/>
        </w:rPr>
        <w:t>информации</w:t>
      </w:r>
      <w:r w:rsidRPr="009E4701">
        <w:rPr>
          <w:rFonts w:ascii="Times New Roman" w:eastAsia="Times New Roman" w:hAnsi="Times New Roman" w:cs="Times New Roman"/>
          <w:sz w:val="26"/>
          <w:szCs w:val="26"/>
          <w:lang w:eastAsia="ru-RU"/>
        </w:rPr>
        <w:t>, по</w:t>
      </w:r>
      <w:r w:rsidRPr="009E4701">
        <w:rPr>
          <w:rFonts w:ascii="Times New Roman" w:hAnsi="Times New Roman" w:cs="Times New Roman"/>
          <w:sz w:val="26"/>
          <w:szCs w:val="26"/>
        </w:rPr>
        <w:t xml:space="preserve"> его</w:t>
      </w:r>
      <w:r w:rsidRPr="009E4701">
        <w:rPr>
          <w:rFonts w:ascii="Times New Roman" w:eastAsia="Times New Roman" w:hAnsi="Times New Roman" w:cs="Times New Roman"/>
          <w:sz w:val="26"/>
          <w:szCs w:val="26"/>
          <w:lang w:eastAsia="ru-RU"/>
        </w:rPr>
        <w:t xml:space="preserve"> выбору</w:t>
      </w:r>
      <w:r w:rsidR="000477F7" w:rsidRPr="009E4701">
        <w:rPr>
          <w:rFonts w:ascii="Times New Roman" w:eastAsia="Times New Roman" w:hAnsi="Times New Roman" w:cs="Times New Roman"/>
          <w:sz w:val="26"/>
          <w:szCs w:val="26"/>
          <w:lang w:eastAsia="ru-RU"/>
        </w:rPr>
        <w:t>:</w:t>
      </w:r>
      <w:r w:rsidRPr="009E4701">
        <w:rPr>
          <w:rFonts w:ascii="Times New Roman" w:eastAsia="Times New Roman" w:hAnsi="Times New Roman" w:cs="Times New Roman"/>
          <w:sz w:val="26"/>
          <w:szCs w:val="26"/>
          <w:lang w:eastAsia="ru-RU"/>
        </w:rPr>
        <w:t xml:space="preserve"> </w:t>
      </w:r>
      <w:r w:rsidRPr="009E4701">
        <w:rPr>
          <w:rFonts w:ascii="Times New Roman" w:hAnsi="Times New Roman" w:cs="Times New Roman"/>
          <w:sz w:val="26"/>
          <w:szCs w:val="26"/>
        </w:rPr>
        <w:t xml:space="preserve">при личном приеме, </w:t>
      </w:r>
      <w:r w:rsidRPr="009E4701">
        <w:rPr>
          <w:rFonts w:ascii="Times New Roman" w:eastAsia="Times New Roman" w:hAnsi="Times New Roman" w:cs="Times New Roman"/>
          <w:sz w:val="26"/>
          <w:szCs w:val="26"/>
          <w:lang w:eastAsia="ru-RU"/>
        </w:rPr>
        <w:t xml:space="preserve">почтовой связью (заказным почтовым отправлением с уведомлением о вручении) либо по электронной почте, через </w:t>
      </w:r>
      <w:r w:rsidR="00F479BD" w:rsidRPr="009E4701">
        <w:rPr>
          <w:rFonts w:ascii="Times New Roman" w:hAnsi="Times New Roman" w:cs="Times New Roman"/>
          <w:sz w:val="26"/>
          <w:szCs w:val="26"/>
        </w:rPr>
        <w:t>ЕПГУ, РПГУ</w:t>
      </w:r>
      <w:r w:rsidRPr="009E4701">
        <w:rPr>
          <w:rFonts w:ascii="Times New Roman" w:hAnsi="Times New Roman" w:cs="Times New Roman"/>
          <w:sz w:val="26"/>
          <w:szCs w:val="26"/>
        </w:rPr>
        <w:t>,</w:t>
      </w:r>
      <w:r w:rsidRPr="009E4701">
        <w:rPr>
          <w:rFonts w:ascii="Times New Roman" w:eastAsia="Times New Roman" w:hAnsi="Times New Roman" w:cs="Times New Roman"/>
          <w:sz w:val="26"/>
          <w:szCs w:val="26"/>
          <w:lang w:eastAsia="ru-RU"/>
        </w:rPr>
        <w:t xml:space="preserve"> подписанн</w:t>
      </w:r>
      <w:r w:rsidR="00942DBE" w:rsidRPr="009E4701">
        <w:rPr>
          <w:rFonts w:ascii="Times New Roman" w:eastAsia="Times New Roman" w:hAnsi="Times New Roman" w:cs="Times New Roman"/>
          <w:sz w:val="26"/>
          <w:szCs w:val="26"/>
          <w:lang w:eastAsia="ru-RU"/>
        </w:rPr>
        <w:t>ое</w:t>
      </w:r>
      <w:r w:rsidRPr="009E4701">
        <w:rPr>
          <w:rFonts w:ascii="Times New Roman" w:eastAsia="Times New Roman" w:hAnsi="Times New Roman" w:cs="Times New Roman"/>
          <w:sz w:val="26"/>
          <w:szCs w:val="26"/>
          <w:lang w:eastAsia="ru-RU"/>
        </w:rPr>
        <w:t xml:space="preserve"> </w:t>
      </w:r>
      <w:r w:rsidR="00717538" w:rsidRPr="009E4701">
        <w:rPr>
          <w:rFonts w:ascii="Times New Roman" w:eastAsia="Times New Roman" w:hAnsi="Times New Roman" w:cs="Times New Roman"/>
          <w:sz w:val="26"/>
          <w:szCs w:val="26"/>
          <w:lang w:eastAsia="ru-RU"/>
        </w:rPr>
        <w:t>директором Учреждения</w:t>
      </w:r>
      <w:r w:rsidRPr="009E4701">
        <w:rPr>
          <w:rFonts w:ascii="Times New Roman" w:hAnsi="Times New Roman" w:cs="Times New Roman"/>
          <w:sz w:val="26"/>
          <w:szCs w:val="26"/>
        </w:rPr>
        <w:t>.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r w:rsidRPr="009E4701">
        <w:rPr>
          <w:rFonts w:ascii="Times New Roman" w:eastAsia="Times New Roman" w:hAnsi="Times New Roman" w:cs="Times New Roman"/>
          <w:sz w:val="26"/>
          <w:szCs w:val="26"/>
          <w:lang w:eastAsia="ru-RU"/>
        </w:rPr>
        <w:t>;</w:t>
      </w:r>
    </w:p>
    <w:p w14:paraId="0959AF62" w14:textId="32DBF069"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 ответственным за выполнение административной процедуры явля</w:t>
      </w:r>
      <w:r w:rsidR="00B15A9F" w:rsidRPr="009E4701">
        <w:rPr>
          <w:rFonts w:ascii="Times New Roman" w:eastAsia="Times New Roman" w:hAnsi="Times New Roman" w:cs="Times New Roman"/>
          <w:sz w:val="26"/>
          <w:szCs w:val="26"/>
          <w:shd w:val="clear" w:color="auto" w:fill="FFFFFF" w:themeFill="background1"/>
          <w:lang w:eastAsia="ru-RU"/>
        </w:rPr>
        <w:t>е</w:t>
      </w:r>
      <w:r w:rsidRPr="009E4701">
        <w:rPr>
          <w:rFonts w:ascii="Times New Roman" w:eastAsia="Times New Roman" w:hAnsi="Times New Roman" w:cs="Times New Roman"/>
          <w:sz w:val="26"/>
          <w:szCs w:val="26"/>
          <w:lang w:eastAsia="ru-RU"/>
        </w:rPr>
        <w:t xml:space="preserve">тся </w:t>
      </w:r>
      <w:r w:rsidRPr="009E4701">
        <w:rPr>
          <w:rFonts w:ascii="Times New Roman" w:eastAsia="Times New Roman" w:hAnsi="Times New Roman" w:cs="Times New Roman"/>
          <w:sz w:val="26"/>
          <w:szCs w:val="26"/>
          <w:lang w:eastAsia="ru-RU"/>
        </w:rPr>
        <w:lastRenderedPageBreak/>
        <w:t>специалист</w:t>
      </w:r>
      <w:r w:rsidR="00717538" w:rsidRPr="009E4701">
        <w:rPr>
          <w:rFonts w:ascii="Times New Roman" w:eastAsia="Times New Roman" w:hAnsi="Times New Roman" w:cs="Times New Roman"/>
          <w:sz w:val="26"/>
          <w:szCs w:val="26"/>
          <w:lang w:eastAsia="ru-RU"/>
        </w:rPr>
        <w:t xml:space="preserve"> Учреждения</w:t>
      </w:r>
      <w:r w:rsidRPr="009E4701">
        <w:rPr>
          <w:rFonts w:ascii="Times New Roman" w:eastAsia="Times New Roman" w:hAnsi="Times New Roman" w:cs="Times New Roman"/>
          <w:sz w:val="26"/>
          <w:szCs w:val="26"/>
          <w:lang w:eastAsia="ru-RU"/>
        </w:rPr>
        <w:t>;</w:t>
      </w:r>
    </w:p>
    <w:p w14:paraId="6CE35853" w14:textId="77777777" w:rsidR="00497468" w:rsidRPr="009E4701" w:rsidRDefault="00497468" w:rsidP="0049746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4) срок выполнения административной процедуры составляет:</w:t>
      </w:r>
    </w:p>
    <w:p w14:paraId="3DBC0663" w14:textId="1C11D097" w:rsidR="00084083" w:rsidRPr="009E4701" w:rsidRDefault="00084083" w:rsidP="000840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в случае обращения за предоставлением услуги лично</w:t>
      </w:r>
      <w:r w:rsidRPr="009E4701">
        <w:rPr>
          <w:rFonts w:ascii="Times New Roman" w:eastAsiaTheme="minorEastAsia" w:hAnsi="Times New Roman" w:cs="Times New Roman"/>
          <w:sz w:val="26"/>
          <w:szCs w:val="26"/>
          <w:lang w:eastAsia="ru-RU"/>
        </w:rPr>
        <w:t xml:space="preserve"> в течение 30 минут с момента обращения Заявителя;</w:t>
      </w:r>
    </w:p>
    <w:p w14:paraId="714DE13F" w14:textId="16CAF8DB" w:rsidR="00084083" w:rsidRPr="009E4701" w:rsidRDefault="00084083" w:rsidP="000840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 в случае обращения за предоставлением услуги посредством почтовой связи, по электронной почте или через </w:t>
      </w:r>
      <w:r w:rsidRPr="009E4701">
        <w:rPr>
          <w:rFonts w:ascii="Times New Roman" w:hAnsi="Times New Roman" w:cs="Times New Roman"/>
          <w:sz w:val="26"/>
          <w:szCs w:val="26"/>
        </w:rPr>
        <w:t>ЕПГУ, РПГУ</w:t>
      </w:r>
      <w:r w:rsidRPr="009E4701">
        <w:rPr>
          <w:rFonts w:ascii="Times New Roman" w:eastAsia="Times New Roman" w:hAnsi="Times New Roman" w:cs="Times New Roman"/>
          <w:sz w:val="26"/>
          <w:szCs w:val="26"/>
          <w:lang w:eastAsia="ru-RU"/>
        </w:rPr>
        <w:t xml:space="preserve"> не более 30</w:t>
      </w:r>
      <w:r w:rsidRPr="009E4701">
        <w:rPr>
          <w:rFonts w:ascii="Times New Roman" w:eastAsia="Times New Roman" w:hAnsi="Times New Roman" w:cs="Times New Roman"/>
          <w:i/>
          <w:sz w:val="26"/>
          <w:szCs w:val="26"/>
          <w:lang w:eastAsia="ru-RU"/>
        </w:rPr>
        <w:t xml:space="preserve"> </w:t>
      </w:r>
      <w:r w:rsidRPr="009E4701">
        <w:rPr>
          <w:rFonts w:ascii="Times New Roman" w:eastAsia="Times New Roman" w:hAnsi="Times New Roman" w:cs="Times New Roman"/>
          <w:sz w:val="26"/>
          <w:szCs w:val="26"/>
          <w:lang w:eastAsia="ru-RU"/>
        </w:rPr>
        <w:t>дней со дня регистрации Заявления;</w:t>
      </w:r>
    </w:p>
    <w:p w14:paraId="2415A625" w14:textId="1717386E"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5) результатом выполнения административной процедуры является предоставление Заявителю </w:t>
      </w:r>
      <w:r w:rsidR="006F28D7" w:rsidRPr="009E4701">
        <w:rPr>
          <w:rFonts w:ascii="Times New Roman" w:eastAsiaTheme="minorEastAsia" w:hAnsi="Times New Roman" w:cs="Times New Roman"/>
          <w:sz w:val="26"/>
          <w:szCs w:val="26"/>
          <w:lang w:eastAsia="ru-RU"/>
        </w:rPr>
        <w:t>информации</w:t>
      </w:r>
      <w:r w:rsidR="00D623B6" w:rsidRPr="009E4701">
        <w:rPr>
          <w:rFonts w:ascii="Times New Roman" w:eastAsia="Times New Roman" w:hAnsi="Times New Roman" w:cs="Times New Roman"/>
          <w:sz w:val="26"/>
          <w:szCs w:val="26"/>
          <w:lang w:eastAsia="ru-RU"/>
        </w:rPr>
        <w:t xml:space="preserve"> или уведомления</w:t>
      </w:r>
      <w:r w:rsidRPr="009E4701">
        <w:rPr>
          <w:rFonts w:ascii="Times New Roman" w:eastAsia="Times New Roman" w:hAnsi="Times New Roman" w:cs="Times New Roman"/>
          <w:sz w:val="26"/>
          <w:szCs w:val="26"/>
          <w:lang w:eastAsia="ru-RU"/>
        </w:rPr>
        <w:t xml:space="preserve"> об отказе в предоставлении </w:t>
      </w:r>
      <w:r w:rsidR="006F28D7" w:rsidRPr="009E4701">
        <w:rPr>
          <w:rFonts w:ascii="Times New Roman" w:eastAsia="Times New Roman" w:hAnsi="Times New Roman" w:cs="Times New Roman"/>
          <w:sz w:val="26"/>
          <w:szCs w:val="26"/>
          <w:lang w:eastAsia="ru-RU"/>
        </w:rPr>
        <w:t>информации</w:t>
      </w:r>
      <w:r w:rsidRPr="009E4701">
        <w:rPr>
          <w:rFonts w:ascii="Times New Roman" w:eastAsia="Times New Roman" w:hAnsi="Times New Roman" w:cs="Times New Roman"/>
          <w:sz w:val="26"/>
          <w:szCs w:val="26"/>
          <w:lang w:eastAsia="ru-RU"/>
        </w:rPr>
        <w:t>, по состоянию на дату подачи Заявления.</w:t>
      </w:r>
    </w:p>
    <w:p w14:paraId="779C0914" w14:textId="5B6A7666" w:rsidR="007C0F06" w:rsidRPr="009E4701" w:rsidRDefault="007C0F06" w:rsidP="007C0F06">
      <w:pPr>
        <w:widowControl w:val="0"/>
        <w:autoSpaceDE w:val="0"/>
        <w:autoSpaceDN w:val="0"/>
        <w:spacing w:after="0" w:line="240" w:lineRule="auto"/>
        <w:ind w:firstLine="709"/>
        <w:jc w:val="both"/>
        <w:rPr>
          <w:rFonts w:ascii="Times New Roman" w:hAnsi="Times New Roman" w:cs="Times New Roman"/>
          <w:bCs/>
          <w:sz w:val="26"/>
          <w:szCs w:val="26"/>
        </w:rPr>
      </w:pPr>
      <w:r w:rsidRPr="009E4701">
        <w:rPr>
          <w:rFonts w:ascii="Times New Roman" w:eastAsia="Times New Roman" w:hAnsi="Times New Roman" w:cs="Times New Roman"/>
          <w:sz w:val="26"/>
          <w:szCs w:val="26"/>
          <w:lang w:eastAsia="ru-RU"/>
        </w:rPr>
        <w:t xml:space="preserve">3.5. </w:t>
      </w:r>
      <w:r w:rsidRPr="009E4701">
        <w:rPr>
          <w:rFonts w:ascii="Times New Roman" w:hAnsi="Times New Roman" w:cs="Times New Roman"/>
          <w:bCs/>
          <w:sz w:val="26"/>
          <w:szCs w:val="26"/>
        </w:rPr>
        <w:t>Исправление допущенных опечаток и (или) ошибок в выданных в результате предоставления услуги документах:</w:t>
      </w:r>
    </w:p>
    <w:p w14:paraId="38154BE3" w14:textId="36979439" w:rsidR="007C0F06" w:rsidRPr="009E4701" w:rsidRDefault="007C0F06" w:rsidP="007C0F06">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1) основанием для исправления допущенных опечаток и ошибок в документах, выданных в результате предоставления услуги, является получение </w:t>
      </w:r>
      <w:r w:rsidR="0089141B" w:rsidRPr="009E4701">
        <w:rPr>
          <w:rFonts w:ascii="Times New Roman" w:hAnsi="Times New Roman" w:cs="Times New Roman"/>
          <w:sz w:val="26"/>
          <w:szCs w:val="26"/>
        </w:rPr>
        <w:t>Учреждением</w:t>
      </w:r>
      <w:r w:rsidRPr="009E4701">
        <w:rPr>
          <w:rFonts w:ascii="Times New Roman" w:hAnsi="Times New Roman" w:cs="Times New Roman"/>
          <w:sz w:val="26"/>
          <w:szCs w:val="26"/>
        </w:rPr>
        <w:t xml:space="preserve"> запроса об исправлении допущенных опечаток и ошибок в документах, выданн</w:t>
      </w:r>
      <w:r w:rsidR="0089141B" w:rsidRPr="009E4701">
        <w:rPr>
          <w:rFonts w:ascii="Times New Roman" w:hAnsi="Times New Roman" w:cs="Times New Roman"/>
          <w:sz w:val="26"/>
          <w:szCs w:val="26"/>
        </w:rPr>
        <w:t xml:space="preserve">ых в результате предоставления </w:t>
      </w:r>
      <w:r w:rsidRPr="009E4701">
        <w:rPr>
          <w:rFonts w:ascii="Times New Roman" w:hAnsi="Times New Roman" w:cs="Times New Roman"/>
          <w:sz w:val="26"/>
          <w:szCs w:val="26"/>
        </w:rPr>
        <w:t>услуги, представленного Заявителем (далее - запрос об исправлении ошибок);</w:t>
      </w:r>
    </w:p>
    <w:p w14:paraId="240D149D" w14:textId="557457CD" w:rsidR="007C0F06" w:rsidRPr="009E4701" w:rsidRDefault="007C0F06" w:rsidP="007C0F06">
      <w:pPr>
        <w:autoSpaceDE w:val="0"/>
        <w:autoSpaceDN w:val="0"/>
        <w:adjustRightInd w:val="0"/>
        <w:spacing w:after="0" w:line="240" w:lineRule="auto"/>
        <w:ind w:firstLine="709"/>
        <w:jc w:val="both"/>
        <w:rPr>
          <w:rFonts w:ascii="Times New Roman" w:hAnsi="Times New Roman" w:cs="Times New Roman"/>
          <w:sz w:val="26"/>
          <w:szCs w:val="26"/>
        </w:rPr>
      </w:pPr>
      <w:r w:rsidRPr="00454C8F">
        <w:rPr>
          <w:rFonts w:ascii="Times New Roman" w:hAnsi="Times New Roman" w:cs="Times New Roman"/>
          <w:spacing w:val="-2"/>
          <w:sz w:val="26"/>
          <w:szCs w:val="26"/>
        </w:rPr>
        <w:t xml:space="preserve">2) запрос об исправлении ошибок рассматривается </w:t>
      </w:r>
      <w:r w:rsidR="0089141B" w:rsidRPr="00454C8F">
        <w:rPr>
          <w:rFonts w:ascii="Times New Roman" w:eastAsia="Times New Roman" w:hAnsi="Times New Roman" w:cs="Times New Roman"/>
          <w:spacing w:val="-2"/>
          <w:sz w:val="26"/>
          <w:szCs w:val="26"/>
          <w:lang w:eastAsia="ru-RU"/>
        </w:rPr>
        <w:t xml:space="preserve">специалистом </w:t>
      </w:r>
      <w:r w:rsidRPr="00454C8F">
        <w:rPr>
          <w:rFonts w:ascii="Times New Roman" w:hAnsi="Times New Roman" w:cs="Times New Roman"/>
          <w:spacing w:val="-2"/>
          <w:sz w:val="26"/>
          <w:szCs w:val="26"/>
        </w:rPr>
        <w:t>в течение 10-</w:t>
      </w:r>
      <w:r w:rsidR="00454C8F" w:rsidRPr="00454C8F">
        <w:rPr>
          <w:rFonts w:ascii="Times New Roman" w:hAnsi="Times New Roman" w:cs="Times New Roman"/>
          <w:spacing w:val="-2"/>
          <w:sz w:val="26"/>
          <w:szCs w:val="26"/>
        </w:rPr>
        <w:t>ти</w:t>
      </w:r>
      <w:r w:rsidRPr="00454C8F">
        <w:rPr>
          <w:rFonts w:ascii="Times New Roman" w:hAnsi="Times New Roman" w:cs="Times New Roman"/>
          <w:spacing w:val="-2"/>
          <w:sz w:val="26"/>
          <w:szCs w:val="26"/>
        </w:rPr>
        <w:t xml:space="preserve"> рабочих дней с даты его регистрации</w:t>
      </w:r>
      <w:r w:rsidRPr="009E4701">
        <w:rPr>
          <w:rFonts w:ascii="Times New Roman" w:hAnsi="Times New Roman" w:cs="Times New Roman"/>
          <w:sz w:val="26"/>
          <w:szCs w:val="26"/>
        </w:rPr>
        <w:t>;</w:t>
      </w:r>
    </w:p>
    <w:p w14:paraId="24DC9A03" w14:textId="45AD1F4D" w:rsidR="007C0F06" w:rsidRPr="009E4701" w:rsidRDefault="007C0F06" w:rsidP="007C0F06">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3) в случае выявления допущенных опечаток и (или) ошибок в документах, выданных по результату предоставления услуги, </w:t>
      </w:r>
      <w:r w:rsidR="0089141B" w:rsidRPr="009E4701">
        <w:rPr>
          <w:rFonts w:ascii="Times New Roman" w:eastAsia="Times New Roman" w:hAnsi="Times New Roman" w:cs="Times New Roman"/>
          <w:sz w:val="26"/>
          <w:szCs w:val="26"/>
          <w:lang w:eastAsia="ru-RU"/>
        </w:rPr>
        <w:t>специалист</w:t>
      </w:r>
      <w:r w:rsidRPr="009E4701">
        <w:rPr>
          <w:rFonts w:ascii="Times New Roman" w:hAnsi="Times New Roman" w:cs="Times New Roman"/>
          <w:sz w:val="26"/>
          <w:szCs w:val="26"/>
        </w:rPr>
        <w:t xml:space="preserve">, осуществляет замену указанных документов и </w:t>
      </w:r>
      <w:r w:rsidRPr="009E4701">
        <w:rPr>
          <w:rFonts w:ascii="Times New Roman" w:eastAsia="Times New Roman" w:hAnsi="Times New Roman" w:cs="Times New Roman"/>
          <w:sz w:val="26"/>
          <w:szCs w:val="26"/>
          <w:lang w:eastAsia="ru-RU"/>
        </w:rPr>
        <w:t xml:space="preserve">направляет ответ Заявителю, подписанный </w:t>
      </w:r>
      <w:r w:rsidR="0089141B" w:rsidRPr="009E4701">
        <w:rPr>
          <w:rFonts w:ascii="Times New Roman" w:eastAsia="Times New Roman" w:hAnsi="Times New Roman" w:cs="Times New Roman"/>
          <w:sz w:val="26"/>
          <w:szCs w:val="26"/>
          <w:lang w:eastAsia="ru-RU"/>
        </w:rPr>
        <w:t>директором Учреждения</w:t>
      </w:r>
      <w:r w:rsidRPr="009E4701">
        <w:rPr>
          <w:rFonts w:ascii="Times New Roman" w:eastAsia="Times New Roman" w:hAnsi="Times New Roman" w:cs="Times New Roman"/>
          <w:sz w:val="26"/>
          <w:szCs w:val="26"/>
          <w:lang w:eastAsia="ru-RU"/>
        </w:rPr>
        <w:t>, способом по</w:t>
      </w:r>
      <w:r w:rsidRPr="009E4701">
        <w:rPr>
          <w:rFonts w:ascii="Times New Roman" w:hAnsi="Times New Roman" w:cs="Times New Roman"/>
          <w:sz w:val="26"/>
          <w:szCs w:val="26"/>
        </w:rPr>
        <w:t xml:space="preserve"> его</w:t>
      </w:r>
      <w:r w:rsidRPr="009E4701">
        <w:rPr>
          <w:rFonts w:ascii="Times New Roman" w:eastAsia="Times New Roman" w:hAnsi="Times New Roman" w:cs="Times New Roman"/>
          <w:sz w:val="26"/>
          <w:szCs w:val="26"/>
          <w:lang w:eastAsia="ru-RU"/>
        </w:rPr>
        <w:t xml:space="preserve"> выбору </w:t>
      </w:r>
      <w:r w:rsidRPr="009E4701">
        <w:rPr>
          <w:rFonts w:ascii="Times New Roman" w:hAnsi="Times New Roman" w:cs="Times New Roman"/>
          <w:sz w:val="26"/>
          <w:szCs w:val="26"/>
        </w:rPr>
        <w:t xml:space="preserve">при личном приеме, </w:t>
      </w:r>
      <w:r w:rsidRPr="009E4701">
        <w:rPr>
          <w:rFonts w:ascii="Times New Roman" w:eastAsia="Times New Roman" w:hAnsi="Times New Roman" w:cs="Times New Roman"/>
          <w:sz w:val="26"/>
          <w:szCs w:val="26"/>
          <w:lang w:eastAsia="ru-RU"/>
        </w:rPr>
        <w:t>почтовой связью, либо по электронной почте</w:t>
      </w:r>
      <w:r w:rsidRPr="009E4701">
        <w:rPr>
          <w:rFonts w:ascii="Times New Roman" w:hAnsi="Times New Roman" w:cs="Times New Roman"/>
          <w:sz w:val="26"/>
          <w:szCs w:val="26"/>
        </w:rPr>
        <w:t>,</w:t>
      </w:r>
      <w:r w:rsidRPr="009E4701">
        <w:rPr>
          <w:rFonts w:ascii="Times New Roman" w:eastAsia="Times New Roman" w:hAnsi="Times New Roman" w:cs="Times New Roman"/>
          <w:sz w:val="26"/>
          <w:szCs w:val="26"/>
          <w:lang w:eastAsia="ru-RU"/>
        </w:rPr>
        <w:t xml:space="preserve"> </w:t>
      </w:r>
      <w:r w:rsidRPr="009E4701">
        <w:rPr>
          <w:rFonts w:ascii="Times New Roman" w:hAnsi="Times New Roman" w:cs="Times New Roman"/>
          <w:sz w:val="26"/>
          <w:szCs w:val="26"/>
        </w:rPr>
        <w:t>в срок, не превышающий 10-ти рабочих дней с даты регистрации запроса об исправлении ошибок;</w:t>
      </w:r>
    </w:p>
    <w:p w14:paraId="3E0D29CD" w14:textId="31D247FC" w:rsidR="007C0F06" w:rsidRPr="009E4701" w:rsidRDefault="007C0F06" w:rsidP="007C0F06">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4) в случае отсутствия опечаток и (или) ошибок в документах, выданных по результату предоставления услуги, </w:t>
      </w:r>
      <w:r w:rsidR="00C94FBD" w:rsidRPr="009E4701">
        <w:rPr>
          <w:rFonts w:ascii="Times New Roman" w:eastAsia="Times New Roman" w:hAnsi="Times New Roman" w:cs="Times New Roman"/>
          <w:sz w:val="26"/>
          <w:szCs w:val="26"/>
          <w:lang w:eastAsia="ru-RU"/>
        </w:rPr>
        <w:t>специалист</w:t>
      </w:r>
      <w:r w:rsidRPr="009E4701">
        <w:rPr>
          <w:rFonts w:ascii="Times New Roman" w:hAnsi="Times New Roman" w:cs="Times New Roman"/>
          <w:sz w:val="26"/>
          <w:szCs w:val="26"/>
        </w:rPr>
        <w:t xml:space="preserve">, </w:t>
      </w:r>
      <w:r w:rsidRPr="009E4701">
        <w:rPr>
          <w:rFonts w:ascii="Times New Roman" w:eastAsia="Times New Roman" w:hAnsi="Times New Roman" w:cs="Times New Roman"/>
          <w:sz w:val="26"/>
          <w:szCs w:val="26"/>
          <w:lang w:eastAsia="ru-RU"/>
        </w:rPr>
        <w:t xml:space="preserve">направляет ответ Заявителю, подписанный </w:t>
      </w:r>
      <w:r w:rsidR="0089141B" w:rsidRPr="009E4701">
        <w:rPr>
          <w:rFonts w:ascii="Times New Roman" w:eastAsia="Times New Roman" w:hAnsi="Times New Roman" w:cs="Times New Roman"/>
          <w:sz w:val="26"/>
          <w:szCs w:val="26"/>
          <w:lang w:eastAsia="ru-RU"/>
        </w:rPr>
        <w:t>директором Учреждения</w:t>
      </w:r>
      <w:r w:rsidRPr="009E4701">
        <w:rPr>
          <w:rFonts w:ascii="Times New Roman" w:eastAsia="Times New Roman" w:hAnsi="Times New Roman" w:cs="Times New Roman"/>
          <w:sz w:val="26"/>
          <w:szCs w:val="26"/>
          <w:lang w:eastAsia="ru-RU"/>
        </w:rPr>
        <w:t>,</w:t>
      </w:r>
      <w:r w:rsidRPr="009E4701">
        <w:rPr>
          <w:rFonts w:ascii="Times New Roman" w:hAnsi="Times New Roman" w:cs="Times New Roman"/>
          <w:sz w:val="26"/>
          <w:szCs w:val="26"/>
        </w:rPr>
        <w:t xml:space="preserve"> об отсутствии таких опечаток и (или) ошибок</w:t>
      </w:r>
      <w:r w:rsidRPr="009E4701">
        <w:rPr>
          <w:rFonts w:ascii="Times New Roman" w:eastAsia="Times New Roman" w:hAnsi="Times New Roman" w:cs="Times New Roman"/>
          <w:sz w:val="26"/>
          <w:szCs w:val="26"/>
          <w:lang w:eastAsia="ru-RU"/>
        </w:rPr>
        <w:t>, способом по</w:t>
      </w:r>
      <w:r w:rsidRPr="009E4701">
        <w:rPr>
          <w:rFonts w:ascii="Times New Roman" w:hAnsi="Times New Roman" w:cs="Times New Roman"/>
          <w:sz w:val="26"/>
          <w:szCs w:val="26"/>
        </w:rPr>
        <w:t xml:space="preserve"> его</w:t>
      </w:r>
      <w:r w:rsidRPr="009E4701">
        <w:rPr>
          <w:rFonts w:ascii="Times New Roman" w:eastAsia="Times New Roman" w:hAnsi="Times New Roman" w:cs="Times New Roman"/>
          <w:sz w:val="26"/>
          <w:szCs w:val="26"/>
          <w:lang w:eastAsia="ru-RU"/>
        </w:rPr>
        <w:t xml:space="preserve"> выбору </w:t>
      </w:r>
      <w:r w:rsidRPr="009E4701">
        <w:rPr>
          <w:rFonts w:ascii="Times New Roman" w:hAnsi="Times New Roman" w:cs="Times New Roman"/>
          <w:sz w:val="26"/>
          <w:szCs w:val="26"/>
        </w:rPr>
        <w:t xml:space="preserve">при личном приеме, </w:t>
      </w:r>
      <w:r w:rsidRPr="009E4701">
        <w:rPr>
          <w:rFonts w:ascii="Times New Roman" w:eastAsia="Times New Roman" w:hAnsi="Times New Roman" w:cs="Times New Roman"/>
          <w:sz w:val="26"/>
          <w:szCs w:val="26"/>
          <w:lang w:eastAsia="ru-RU"/>
        </w:rPr>
        <w:t>почтовой связью, либо по электронной</w:t>
      </w:r>
      <w:r w:rsidR="006C4310" w:rsidRPr="009E4701">
        <w:rPr>
          <w:rFonts w:ascii="Times New Roman" w:eastAsia="Times New Roman" w:hAnsi="Times New Roman" w:cs="Times New Roman"/>
          <w:sz w:val="26"/>
          <w:szCs w:val="26"/>
          <w:lang w:eastAsia="ru-RU"/>
        </w:rPr>
        <w:t xml:space="preserve"> почте</w:t>
      </w:r>
      <w:r w:rsidRPr="009E4701">
        <w:rPr>
          <w:rFonts w:ascii="Times New Roman" w:hAnsi="Times New Roman" w:cs="Times New Roman"/>
          <w:sz w:val="26"/>
          <w:szCs w:val="26"/>
        </w:rPr>
        <w:t>, в срок, не превышающий 10-ти рабочих дней с даты регистрации запроса об исправлении ошибок.</w:t>
      </w:r>
    </w:p>
    <w:p w14:paraId="1A09669B" w14:textId="77777777" w:rsidR="007C0F06" w:rsidRPr="009E4701" w:rsidRDefault="007C0F06" w:rsidP="007C0F06">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75B20692" w14:textId="3F407C49" w:rsidR="007C0F06" w:rsidRPr="009E4701" w:rsidRDefault="007C0F06" w:rsidP="007C0F06">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3.6. Предоставление дубликата документа, выданного по результатам предоставления услуги, осуществляется в порядке, предусмотренном настоящим Административным регламентом для предоставления услуги.</w:t>
      </w:r>
    </w:p>
    <w:p w14:paraId="05BC16AA" w14:textId="08CFD862"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w:t>
      </w:r>
      <w:r w:rsidR="0089141B" w:rsidRPr="009E4701">
        <w:rPr>
          <w:rFonts w:ascii="Times New Roman" w:eastAsia="Times New Roman" w:hAnsi="Times New Roman" w:cs="Times New Roman"/>
          <w:sz w:val="26"/>
          <w:szCs w:val="26"/>
          <w:lang w:eastAsia="ru-RU"/>
        </w:rPr>
        <w:t>7</w:t>
      </w:r>
      <w:r w:rsidRPr="009E4701">
        <w:rPr>
          <w:rFonts w:ascii="Times New Roman" w:eastAsia="Times New Roman" w:hAnsi="Times New Roman" w:cs="Times New Roman"/>
          <w:sz w:val="26"/>
          <w:szCs w:val="26"/>
          <w:lang w:eastAsia="ru-RU"/>
        </w:rPr>
        <w:t>. Информирование о порядке предоставления услуги осуществляется:</w:t>
      </w:r>
    </w:p>
    <w:p w14:paraId="1BBE29AA" w14:textId="3F808355"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1) непосредственно при личном приеме Заявителя в У</w:t>
      </w:r>
      <w:r w:rsidR="009B6549" w:rsidRPr="009E4701">
        <w:rPr>
          <w:rFonts w:ascii="Times New Roman" w:eastAsia="Times New Roman" w:hAnsi="Times New Roman" w:cs="Times New Roman"/>
          <w:sz w:val="26"/>
          <w:szCs w:val="26"/>
          <w:lang w:eastAsia="ru-RU"/>
        </w:rPr>
        <w:t>чреждении</w:t>
      </w:r>
      <w:r w:rsidRPr="009E4701">
        <w:rPr>
          <w:rFonts w:ascii="Times New Roman" w:eastAsia="Times New Roman" w:hAnsi="Times New Roman" w:cs="Times New Roman"/>
          <w:sz w:val="26"/>
          <w:szCs w:val="26"/>
          <w:lang w:eastAsia="ru-RU"/>
        </w:rPr>
        <w:t>;</w:t>
      </w:r>
    </w:p>
    <w:p w14:paraId="6951282D" w14:textId="36EE9931"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2) по номерам телефонов в У</w:t>
      </w:r>
      <w:r w:rsidR="009B6549" w:rsidRPr="009E4701">
        <w:rPr>
          <w:rFonts w:ascii="Times New Roman" w:eastAsia="Times New Roman" w:hAnsi="Times New Roman" w:cs="Times New Roman"/>
          <w:sz w:val="26"/>
          <w:szCs w:val="26"/>
          <w:lang w:eastAsia="ru-RU"/>
        </w:rPr>
        <w:t>чреждении</w:t>
      </w:r>
      <w:r w:rsidRPr="009E4701">
        <w:rPr>
          <w:rFonts w:ascii="Times New Roman" w:eastAsia="Times New Roman" w:hAnsi="Times New Roman" w:cs="Times New Roman"/>
          <w:sz w:val="26"/>
          <w:szCs w:val="26"/>
          <w:lang w:eastAsia="ru-RU"/>
        </w:rPr>
        <w:t>;</w:t>
      </w:r>
    </w:p>
    <w:p w14:paraId="697F3799" w14:textId="77777777"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 письменно, в том числе посредством электронной почты, факсимильной связи;</w:t>
      </w:r>
    </w:p>
    <w:p w14:paraId="48367937"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4) посредством размещения в открытой и доступной форме информации:</w:t>
      </w:r>
    </w:p>
    <w:p w14:paraId="6CD51E20"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p>
    <w:p w14:paraId="46F1A816"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в региональной государственной информационной системе «Портал государственных услуг Красноярского края» (</w:t>
      </w:r>
      <w:hyperlink r:id="rId23" w:history="1">
        <w:r w:rsidRPr="009E4701">
          <w:rPr>
            <w:rStyle w:val="a9"/>
            <w:rFonts w:ascii="Times New Roman" w:eastAsia="Times New Roman" w:hAnsi="Times New Roman" w:cs="Times New Roman"/>
            <w:color w:val="auto"/>
            <w:sz w:val="26"/>
            <w:szCs w:val="26"/>
            <w:u w:val="none"/>
            <w:lang w:eastAsia="ru-RU"/>
          </w:rPr>
          <w:t>https://gosuslugi.krskstate.ru/</w:t>
        </w:r>
      </w:hyperlink>
      <w:r w:rsidRPr="009E4701">
        <w:rPr>
          <w:rFonts w:ascii="Times New Roman" w:eastAsia="Times New Roman" w:hAnsi="Times New Roman" w:cs="Times New Roman"/>
          <w:sz w:val="26"/>
          <w:szCs w:val="26"/>
          <w:lang w:eastAsia="ru-RU"/>
        </w:rPr>
        <w:t>);</w:t>
      </w:r>
    </w:p>
    <w:p w14:paraId="3FCA3493"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lastRenderedPageBreak/>
        <w:t>- на официальном сайте муниципального образования город Норильск (https://www.norilsk-city.ru);</w:t>
      </w:r>
    </w:p>
    <w:p w14:paraId="0380AA3A" w14:textId="05F2BDA8" w:rsidR="006F28D7" w:rsidRPr="009E4701" w:rsidRDefault="00B103F3" w:rsidP="006F28D7">
      <w:pPr>
        <w:spacing w:after="0" w:line="240" w:lineRule="auto"/>
        <w:ind w:right="4" w:firstLine="709"/>
        <w:jc w:val="both"/>
        <w:rPr>
          <w:rFonts w:ascii="Times New Roman" w:hAnsi="Times New Roman" w:cs="Times New Roman"/>
          <w:sz w:val="26"/>
          <w:szCs w:val="26"/>
        </w:rPr>
      </w:pPr>
      <w:r w:rsidRPr="009E4701">
        <w:rPr>
          <w:rFonts w:ascii="Times New Roman" w:eastAsia="Times New Roman" w:hAnsi="Times New Roman" w:cs="Times New Roman"/>
          <w:sz w:val="26"/>
          <w:szCs w:val="26"/>
          <w:lang w:eastAsia="ru-RU"/>
        </w:rPr>
        <w:t>- на официальн</w:t>
      </w:r>
      <w:r w:rsidR="006F28D7" w:rsidRPr="009E4701">
        <w:rPr>
          <w:rFonts w:ascii="Times New Roman" w:eastAsia="Times New Roman" w:hAnsi="Times New Roman" w:cs="Times New Roman"/>
          <w:sz w:val="26"/>
          <w:szCs w:val="26"/>
          <w:lang w:eastAsia="ru-RU"/>
        </w:rPr>
        <w:t>ых</w:t>
      </w:r>
      <w:r w:rsidRPr="009E4701">
        <w:rPr>
          <w:rFonts w:ascii="Times New Roman" w:eastAsia="Times New Roman" w:hAnsi="Times New Roman" w:cs="Times New Roman"/>
          <w:sz w:val="26"/>
          <w:szCs w:val="26"/>
          <w:lang w:eastAsia="ru-RU"/>
        </w:rPr>
        <w:t xml:space="preserve"> сайт</w:t>
      </w:r>
      <w:r w:rsidR="006F28D7" w:rsidRPr="009E4701">
        <w:rPr>
          <w:rFonts w:ascii="Times New Roman" w:eastAsia="Times New Roman" w:hAnsi="Times New Roman" w:cs="Times New Roman"/>
          <w:sz w:val="26"/>
          <w:szCs w:val="26"/>
          <w:lang w:eastAsia="ru-RU"/>
        </w:rPr>
        <w:t>ах</w:t>
      </w:r>
      <w:r w:rsidRPr="009E4701">
        <w:rPr>
          <w:rFonts w:ascii="Times New Roman" w:eastAsia="Times New Roman" w:hAnsi="Times New Roman" w:cs="Times New Roman"/>
          <w:sz w:val="26"/>
          <w:szCs w:val="26"/>
          <w:lang w:eastAsia="ru-RU"/>
        </w:rPr>
        <w:t xml:space="preserve"> Учреждени</w:t>
      </w:r>
      <w:r w:rsidR="006F28D7" w:rsidRPr="009E4701">
        <w:rPr>
          <w:rFonts w:ascii="Times New Roman" w:eastAsia="Times New Roman" w:hAnsi="Times New Roman" w:cs="Times New Roman"/>
          <w:sz w:val="26"/>
          <w:szCs w:val="26"/>
          <w:lang w:eastAsia="ru-RU"/>
        </w:rPr>
        <w:t>й</w:t>
      </w:r>
      <w:r w:rsidRPr="009E4701">
        <w:rPr>
          <w:rFonts w:ascii="Times New Roman" w:eastAsia="Times New Roman" w:hAnsi="Times New Roman" w:cs="Times New Roman"/>
          <w:sz w:val="26"/>
          <w:szCs w:val="26"/>
          <w:lang w:eastAsia="ru-RU"/>
        </w:rPr>
        <w:t xml:space="preserve"> (</w:t>
      </w:r>
      <w:hyperlink r:id="rId24" w:history="1">
        <w:r w:rsidR="006F28D7" w:rsidRPr="009E4701">
          <w:rPr>
            <w:rFonts w:ascii="Times New Roman" w:hAnsi="Times New Roman" w:cs="Times New Roman"/>
            <w:sz w:val="26"/>
            <w:szCs w:val="26"/>
            <w:shd w:val="clear" w:color="auto" w:fill="FFFFFF"/>
          </w:rPr>
          <w:t>http://кино-родина.рф</w:t>
        </w:r>
      </w:hyperlink>
      <w:r w:rsidR="006F28D7" w:rsidRPr="009E4701">
        <w:rPr>
          <w:rFonts w:ascii="Times New Roman" w:hAnsi="Times New Roman" w:cs="Times New Roman"/>
          <w:sz w:val="26"/>
          <w:szCs w:val="26"/>
        </w:rPr>
        <w:t xml:space="preserve">; </w:t>
      </w:r>
      <w:hyperlink r:id="rId25" w:history="1">
        <w:r w:rsidR="006F28D7" w:rsidRPr="009E4701">
          <w:rPr>
            <w:rFonts w:ascii="Times New Roman" w:eastAsia="Times New Roman" w:hAnsi="Times New Roman" w:cs="Times New Roman"/>
            <w:sz w:val="26"/>
            <w:szCs w:val="26"/>
            <w:lang w:eastAsia="ru-RU"/>
          </w:rPr>
          <w:t>http://www.gcknorilsk.ru/</w:t>
        </w:r>
      </w:hyperlink>
      <w:r w:rsidR="006F28D7" w:rsidRPr="009E4701">
        <w:rPr>
          <w:rFonts w:ascii="Times New Roman" w:eastAsia="Times New Roman" w:hAnsi="Times New Roman" w:cs="Times New Roman"/>
          <w:sz w:val="26"/>
          <w:szCs w:val="26"/>
          <w:lang w:eastAsia="ru-RU"/>
        </w:rPr>
        <w:t>;</w:t>
      </w:r>
      <w:r w:rsidR="006F28D7" w:rsidRPr="009E4701">
        <w:rPr>
          <w:rFonts w:ascii="Times New Roman" w:hAnsi="Times New Roman" w:cs="Times New Roman"/>
          <w:sz w:val="26"/>
          <w:szCs w:val="26"/>
        </w:rPr>
        <w:t xml:space="preserve"> </w:t>
      </w:r>
      <w:hyperlink r:id="rId26" w:history="1">
        <w:r w:rsidR="006F28D7" w:rsidRPr="009E4701">
          <w:rPr>
            <w:rFonts w:ascii="Times New Roman" w:eastAsia="Times New Roman" w:hAnsi="Times New Roman" w:cs="Times New Roman"/>
            <w:sz w:val="26"/>
            <w:szCs w:val="26"/>
          </w:rPr>
          <w:t>https://кдц-высоцкого.рф</w:t>
        </w:r>
      </w:hyperlink>
      <w:r w:rsidR="006F28D7" w:rsidRPr="009E4701">
        <w:rPr>
          <w:rFonts w:ascii="Times New Roman" w:eastAsia="Times New Roman" w:hAnsi="Times New Roman" w:cs="Times New Roman"/>
          <w:sz w:val="26"/>
          <w:szCs w:val="26"/>
          <w:lang w:eastAsia="ru-RU"/>
        </w:rPr>
        <w:t>;</w:t>
      </w:r>
      <w:r w:rsidR="006F28D7" w:rsidRPr="009E4701">
        <w:rPr>
          <w:rFonts w:ascii="Times New Roman" w:hAnsi="Times New Roman" w:cs="Times New Roman"/>
          <w:sz w:val="26"/>
          <w:szCs w:val="26"/>
        </w:rPr>
        <w:t xml:space="preserve"> </w:t>
      </w:r>
      <w:hyperlink r:id="rId27" w:history="1">
        <w:r w:rsidR="006F28D7" w:rsidRPr="009E4701">
          <w:rPr>
            <w:rFonts w:ascii="Times New Roman" w:eastAsia="Times New Roman" w:hAnsi="Times New Roman" w:cs="Times New Roman"/>
            <w:sz w:val="26"/>
            <w:szCs w:val="26"/>
            <w:lang w:eastAsia="ru-RU"/>
          </w:rPr>
          <w:t>http://kdcub.ru/</w:t>
        </w:r>
      </w:hyperlink>
      <w:r w:rsidR="006F28D7" w:rsidRPr="009E4701">
        <w:rPr>
          <w:rFonts w:ascii="Times New Roman" w:eastAsia="Times New Roman" w:hAnsi="Times New Roman" w:cs="Times New Roman"/>
          <w:sz w:val="26"/>
          <w:szCs w:val="26"/>
          <w:lang w:eastAsia="ru-RU"/>
        </w:rPr>
        <w:t>);</w:t>
      </w:r>
    </w:p>
    <w:p w14:paraId="51D44205" w14:textId="60A8E97F"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5) посредством размещения информации на информационных стендах У</w:t>
      </w:r>
      <w:r w:rsidR="009B6549" w:rsidRPr="009E4701">
        <w:rPr>
          <w:rFonts w:ascii="Times New Roman" w:eastAsia="Times New Roman" w:hAnsi="Times New Roman" w:cs="Times New Roman"/>
          <w:sz w:val="26"/>
          <w:szCs w:val="26"/>
          <w:lang w:eastAsia="ru-RU"/>
        </w:rPr>
        <w:t>чреждения</w:t>
      </w:r>
      <w:r w:rsidRPr="009E4701">
        <w:rPr>
          <w:rFonts w:ascii="Times New Roman" w:hAnsi="Times New Roman" w:cs="Times New Roman"/>
          <w:sz w:val="26"/>
          <w:szCs w:val="26"/>
        </w:rPr>
        <w:t>.</w:t>
      </w:r>
    </w:p>
    <w:p w14:paraId="56F59BBF" w14:textId="0CCD23E1"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w:t>
      </w:r>
      <w:r w:rsidR="0089141B" w:rsidRPr="009E4701">
        <w:rPr>
          <w:rFonts w:ascii="Times New Roman" w:eastAsia="Times New Roman" w:hAnsi="Times New Roman" w:cs="Times New Roman"/>
          <w:sz w:val="26"/>
          <w:szCs w:val="26"/>
          <w:lang w:eastAsia="ru-RU"/>
        </w:rPr>
        <w:t>8</w:t>
      </w:r>
      <w:r w:rsidRPr="009E4701">
        <w:rPr>
          <w:rFonts w:ascii="Times New Roman" w:eastAsia="Times New Roman" w:hAnsi="Times New Roman" w:cs="Times New Roman"/>
          <w:sz w:val="26"/>
          <w:szCs w:val="26"/>
          <w:lang w:eastAsia="ru-RU"/>
        </w:rPr>
        <w:t xml:space="preserve">. Информирование осуществляется по вопросам, касающимся: </w:t>
      </w:r>
    </w:p>
    <w:p w14:paraId="2764D7BD" w14:textId="77777777"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способов подачи Заявления; </w:t>
      </w:r>
    </w:p>
    <w:p w14:paraId="62B52FF8" w14:textId="7B47D1A3"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адресов У</w:t>
      </w:r>
      <w:r w:rsidR="009B6549" w:rsidRPr="009E4701">
        <w:rPr>
          <w:rFonts w:ascii="Times New Roman" w:eastAsia="Times New Roman" w:hAnsi="Times New Roman" w:cs="Times New Roman"/>
          <w:sz w:val="26"/>
          <w:szCs w:val="26"/>
          <w:lang w:eastAsia="ru-RU"/>
        </w:rPr>
        <w:t>чреждени</w:t>
      </w:r>
      <w:r w:rsidR="006F28D7" w:rsidRPr="009E4701">
        <w:rPr>
          <w:rFonts w:ascii="Times New Roman" w:eastAsia="Times New Roman" w:hAnsi="Times New Roman" w:cs="Times New Roman"/>
          <w:sz w:val="26"/>
          <w:szCs w:val="26"/>
          <w:lang w:eastAsia="ru-RU"/>
        </w:rPr>
        <w:t>й</w:t>
      </w:r>
      <w:r w:rsidRPr="009E4701">
        <w:rPr>
          <w:rFonts w:ascii="Times New Roman" w:eastAsia="Times New Roman" w:hAnsi="Times New Roman" w:cs="Times New Roman"/>
          <w:sz w:val="26"/>
          <w:szCs w:val="26"/>
          <w:lang w:eastAsia="ru-RU"/>
        </w:rPr>
        <w:t xml:space="preserve">; </w:t>
      </w:r>
    </w:p>
    <w:p w14:paraId="5BFE33C7" w14:textId="44461B9F"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справочной информации о работе </w:t>
      </w:r>
      <w:r w:rsidR="009B6549" w:rsidRPr="009E4701">
        <w:rPr>
          <w:rFonts w:ascii="Times New Roman" w:eastAsia="Times New Roman" w:hAnsi="Times New Roman" w:cs="Times New Roman"/>
          <w:sz w:val="26"/>
          <w:szCs w:val="26"/>
          <w:lang w:eastAsia="ru-RU"/>
        </w:rPr>
        <w:t>Учреждени</w:t>
      </w:r>
      <w:r w:rsidR="006F28D7" w:rsidRPr="009E4701">
        <w:rPr>
          <w:rFonts w:ascii="Times New Roman" w:eastAsia="Times New Roman" w:hAnsi="Times New Roman" w:cs="Times New Roman"/>
          <w:sz w:val="26"/>
          <w:szCs w:val="26"/>
          <w:lang w:eastAsia="ru-RU"/>
        </w:rPr>
        <w:t>й</w:t>
      </w:r>
      <w:r w:rsidRPr="009E4701">
        <w:rPr>
          <w:rFonts w:ascii="Times New Roman" w:eastAsia="Times New Roman" w:hAnsi="Times New Roman" w:cs="Times New Roman"/>
          <w:sz w:val="26"/>
          <w:szCs w:val="26"/>
          <w:lang w:eastAsia="ru-RU"/>
        </w:rPr>
        <w:t xml:space="preserve">; </w:t>
      </w:r>
    </w:p>
    <w:p w14:paraId="42154EB5" w14:textId="378723C1"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документов, необходимых для предоставления услуги; </w:t>
      </w:r>
    </w:p>
    <w:p w14:paraId="4679416E" w14:textId="0841A23B"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порядка и сроков предоставления услуги; </w:t>
      </w:r>
    </w:p>
    <w:p w14:paraId="34D00456" w14:textId="58F96D9A"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порядка получения сведений о ходе рассмотрения Заявления и о результатах предоставления услуги; </w:t>
      </w:r>
    </w:p>
    <w:p w14:paraId="2B4315E2" w14:textId="73EE8150"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14:paraId="47AB533F" w14:textId="1FE3C822"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Получение информации по вопросам предоставления услуги осуществляется бесплатно.</w:t>
      </w:r>
    </w:p>
    <w:p w14:paraId="12A5710E" w14:textId="79E11EFD"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w:t>
      </w:r>
      <w:r w:rsidR="0089141B" w:rsidRPr="009E4701">
        <w:rPr>
          <w:rFonts w:ascii="Times New Roman" w:eastAsia="Times New Roman" w:hAnsi="Times New Roman" w:cs="Times New Roman"/>
          <w:sz w:val="26"/>
          <w:szCs w:val="26"/>
          <w:lang w:eastAsia="ru-RU"/>
        </w:rPr>
        <w:t>9</w:t>
      </w:r>
      <w:r w:rsidRPr="009E4701">
        <w:rPr>
          <w:rFonts w:ascii="Times New Roman" w:eastAsia="Times New Roman" w:hAnsi="Times New Roman" w:cs="Times New Roman"/>
          <w:sz w:val="26"/>
          <w:szCs w:val="26"/>
          <w:lang w:eastAsia="ru-RU"/>
        </w:rPr>
        <w:t>. При устном обращении Заявителя (лично или по телефону) должностное лицо У</w:t>
      </w:r>
      <w:r w:rsidR="009B6549" w:rsidRPr="009E4701">
        <w:rPr>
          <w:rFonts w:ascii="Times New Roman" w:eastAsia="Times New Roman" w:hAnsi="Times New Roman" w:cs="Times New Roman"/>
          <w:sz w:val="26"/>
          <w:szCs w:val="26"/>
          <w:lang w:eastAsia="ru-RU"/>
        </w:rPr>
        <w:t>чреждения</w:t>
      </w:r>
      <w:r w:rsidRPr="009E4701">
        <w:rPr>
          <w:rFonts w:ascii="Times New Roman" w:eastAsia="Times New Roman" w:hAnsi="Times New Roman" w:cs="Times New Roman"/>
          <w:sz w:val="26"/>
          <w:szCs w:val="26"/>
          <w:lang w:eastAsia="ru-RU"/>
        </w:rPr>
        <w:t>, осуществляющ</w:t>
      </w:r>
      <w:r w:rsidR="00B15A9F" w:rsidRPr="009E4701">
        <w:rPr>
          <w:rFonts w:ascii="Times New Roman" w:eastAsia="Times New Roman" w:hAnsi="Times New Roman" w:cs="Times New Roman"/>
          <w:sz w:val="26"/>
          <w:szCs w:val="26"/>
          <w:lang w:eastAsia="ru-RU"/>
        </w:rPr>
        <w:t>ее</w:t>
      </w:r>
      <w:r w:rsidRPr="009E4701">
        <w:rPr>
          <w:rFonts w:ascii="Times New Roman" w:eastAsia="Times New Roman" w:hAnsi="Times New Roman" w:cs="Times New Roman"/>
          <w:sz w:val="26"/>
          <w:szCs w:val="26"/>
          <w:lang w:eastAsia="ru-RU"/>
        </w:rPr>
        <w:t xml:space="preserve"> консультирование, подробно и в вежливой (корректной) форме информирует обратившихся по интересующим вопросам.</w:t>
      </w:r>
    </w:p>
    <w:p w14:paraId="6FEEDF67" w14:textId="5F25D347"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w:t>
      </w:r>
      <w:r w:rsidR="00B103F3" w:rsidRPr="009E4701">
        <w:rPr>
          <w:rFonts w:ascii="Times New Roman" w:eastAsia="Times New Roman" w:hAnsi="Times New Roman" w:cs="Times New Roman"/>
          <w:sz w:val="26"/>
          <w:szCs w:val="26"/>
          <w:lang w:eastAsia="ru-RU"/>
        </w:rPr>
        <w:t xml:space="preserve">Учреждения, в которое </w:t>
      </w:r>
      <w:r w:rsidRPr="009E4701">
        <w:rPr>
          <w:rFonts w:ascii="Times New Roman" w:eastAsia="Times New Roman" w:hAnsi="Times New Roman" w:cs="Times New Roman"/>
          <w:sz w:val="26"/>
          <w:szCs w:val="26"/>
          <w:lang w:eastAsia="ru-RU"/>
        </w:rPr>
        <w:t>позвонил Заявитель, фамилии, имени, отчества (последнее - при наличии) и должности специалиста, принявшего телефонный звонок.</w:t>
      </w:r>
    </w:p>
    <w:p w14:paraId="39FD70E6" w14:textId="5FEBA09D"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Если должностное лицо У</w:t>
      </w:r>
      <w:r w:rsidR="009B6549" w:rsidRPr="009E4701">
        <w:rPr>
          <w:rFonts w:ascii="Times New Roman" w:eastAsia="Times New Roman" w:hAnsi="Times New Roman" w:cs="Times New Roman"/>
          <w:sz w:val="26"/>
          <w:szCs w:val="26"/>
          <w:lang w:eastAsia="ru-RU"/>
        </w:rPr>
        <w:t>чреждения</w:t>
      </w:r>
      <w:r w:rsidRPr="009E4701">
        <w:rPr>
          <w:rFonts w:ascii="Times New Roman" w:eastAsia="Times New Roman" w:hAnsi="Times New Roman" w:cs="Times New Roman"/>
          <w:sz w:val="26"/>
          <w:szCs w:val="26"/>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AE0F268" w14:textId="77777777"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действии: изложить обращение в письменной форме; назначить другое время для консультаций.</w:t>
      </w:r>
    </w:p>
    <w:p w14:paraId="2CA9CD37"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Должностное лицо Учреждения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ADE7C0B" w14:textId="77777777"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Продолжительность информирования по телефону не должна превышать </w:t>
      </w:r>
      <w:r w:rsidRPr="009E4701">
        <w:rPr>
          <w:rFonts w:ascii="Times New Roman" w:eastAsia="Times New Roman" w:hAnsi="Times New Roman" w:cs="Times New Roman"/>
          <w:sz w:val="26"/>
          <w:szCs w:val="26"/>
          <w:lang w:eastAsia="ru-RU"/>
        </w:rPr>
        <w:br/>
        <w:t>10 минут.</w:t>
      </w:r>
    </w:p>
    <w:p w14:paraId="64498205" w14:textId="77777777"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Информирование (при личном приеме или по телефону) осуществляется </w:t>
      </w:r>
      <w:r w:rsidRPr="009E4701">
        <w:rPr>
          <w:rFonts w:ascii="Times New Roman" w:eastAsia="Times New Roman" w:hAnsi="Times New Roman" w:cs="Times New Roman"/>
          <w:sz w:val="26"/>
          <w:szCs w:val="26"/>
          <w:lang w:eastAsia="ru-RU"/>
        </w:rPr>
        <w:br/>
        <w:t xml:space="preserve">в соответствии с графиком приема граждан. </w:t>
      </w:r>
    </w:p>
    <w:p w14:paraId="730DD35A" w14:textId="508C2D38" w:rsidR="00DD6A96" w:rsidRPr="009E4701" w:rsidRDefault="00F35734"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w:t>
      </w:r>
      <w:r w:rsidR="0089141B" w:rsidRPr="009E4701">
        <w:rPr>
          <w:rFonts w:ascii="Times New Roman" w:eastAsia="Times New Roman" w:hAnsi="Times New Roman" w:cs="Times New Roman"/>
          <w:sz w:val="26"/>
          <w:szCs w:val="26"/>
          <w:lang w:eastAsia="ru-RU"/>
        </w:rPr>
        <w:t>10</w:t>
      </w:r>
      <w:r w:rsidR="00DD6A96" w:rsidRPr="009E4701">
        <w:rPr>
          <w:rFonts w:ascii="Times New Roman" w:eastAsia="Times New Roman" w:hAnsi="Times New Roman" w:cs="Times New Roman"/>
          <w:sz w:val="26"/>
          <w:szCs w:val="26"/>
          <w:lang w:eastAsia="ru-RU"/>
        </w:rPr>
        <w:t>. 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услуг Красноярского края» размещаются сведен</w:t>
      </w:r>
      <w:r w:rsidR="009B6549" w:rsidRPr="009E4701">
        <w:rPr>
          <w:rFonts w:ascii="Times New Roman" w:eastAsia="Times New Roman" w:hAnsi="Times New Roman" w:cs="Times New Roman"/>
          <w:sz w:val="26"/>
          <w:szCs w:val="26"/>
          <w:lang w:eastAsia="ru-RU"/>
        </w:rPr>
        <w:t xml:space="preserve">ия, предусмотренные Положением </w:t>
      </w:r>
      <w:r w:rsidR="00DD6A96" w:rsidRPr="009E4701">
        <w:rPr>
          <w:rFonts w:ascii="Times New Roman" w:eastAsia="Times New Roman" w:hAnsi="Times New Roman" w:cs="Times New Roman"/>
          <w:sz w:val="26"/>
          <w:szCs w:val="26"/>
          <w:lang w:eastAsia="ru-RU"/>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74722638" w14:textId="3A226039"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Доступ к информации о сроках и порядке </w:t>
      </w:r>
      <w:r w:rsidR="009B6549" w:rsidRPr="009E4701">
        <w:rPr>
          <w:rFonts w:ascii="Times New Roman" w:eastAsia="Times New Roman" w:hAnsi="Times New Roman" w:cs="Times New Roman"/>
          <w:sz w:val="26"/>
          <w:szCs w:val="26"/>
          <w:lang w:eastAsia="ru-RU"/>
        </w:rPr>
        <w:t>предоставления услуги</w:t>
      </w:r>
      <w:r w:rsidRPr="009E4701">
        <w:rPr>
          <w:rFonts w:ascii="Times New Roman" w:eastAsia="Times New Roman" w:hAnsi="Times New Roman" w:cs="Times New Roman"/>
          <w:sz w:val="26"/>
          <w:szCs w:val="26"/>
          <w:lang w:eastAsia="ru-RU"/>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9E4701">
        <w:rPr>
          <w:rFonts w:ascii="Times New Roman" w:eastAsia="Times New Roman" w:hAnsi="Times New Roman" w:cs="Times New Roman"/>
          <w:sz w:val="26"/>
          <w:szCs w:val="26"/>
          <w:lang w:eastAsia="ru-RU"/>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A311C5E" w14:textId="3AC30242"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3.1</w:t>
      </w:r>
      <w:r w:rsidR="0089141B" w:rsidRPr="009E4701">
        <w:rPr>
          <w:rFonts w:ascii="Times New Roman" w:eastAsia="Times New Roman" w:hAnsi="Times New Roman" w:cs="Times New Roman"/>
          <w:sz w:val="26"/>
          <w:szCs w:val="26"/>
          <w:lang w:eastAsia="ru-RU"/>
        </w:rPr>
        <w:t>1</w:t>
      </w:r>
      <w:r w:rsidRPr="009E4701">
        <w:rPr>
          <w:rFonts w:ascii="Times New Roman" w:eastAsia="Times New Roman" w:hAnsi="Times New Roman" w:cs="Times New Roman"/>
          <w:sz w:val="26"/>
          <w:szCs w:val="26"/>
          <w:lang w:eastAsia="ru-RU"/>
        </w:rPr>
        <w:t>. На официальн</w:t>
      </w:r>
      <w:r w:rsidR="006F28D7" w:rsidRPr="009E4701">
        <w:rPr>
          <w:rFonts w:ascii="Times New Roman" w:eastAsia="Times New Roman" w:hAnsi="Times New Roman" w:cs="Times New Roman"/>
          <w:sz w:val="26"/>
          <w:szCs w:val="26"/>
          <w:lang w:eastAsia="ru-RU"/>
        </w:rPr>
        <w:t>ых</w:t>
      </w:r>
      <w:r w:rsidRPr="009E4701">
        <w:rPr>
          <w:rFonts w:ascii="Times New Roman" w:eastAsia="Times New Roman" w:hAnsi="Times New Roman" w:cs="Times New Roman"/>
          <w:sz w:val="26"/>
          <w:szCs w:val="26"/>
          <w:lang w:eastAsia="ru-RU"/>
        </w:rPr>
        <w:t xml:space="preserve"> сайт</w:t>
      </w:r>
      <w:r w:rsidR="006F28D7" w:rsidRPr="009E4701">
        <w:rPr>
          <w:rFonts w:ascii="Times New Roman" w:eastAsia="Times New Roman" w:hAnsi="Times New Roman" w:cs="Times New Roman"/>
          <w:sz w:val="26"/>
          <w:szCs w:val="26"/>
          <w:lang w:eastAsia="ru-RU"/>
        </w:rPr>
        <w:t>ах</w:t>
      </w:r>
      <w:r w:rsidRPr="009E4701">
        <w:rPr>
          <w:rFonts w:ascii="Times New Roman" w:eastAsia="Times New Roman" w:hAnsi="Times New Roman" w:cs="Times New Roman"/>
          <w:sz w:val="26"/>
          <w:szCs w:val="26"/>
          <w:lang w:eastAsia="ru-RU"/>
        </w:rPr>
        <w:t xml:space="preserve"> У</w:t>
      </w:r>
      <w:r w:rsidR="009B6549" w:rsidRPr="009E4701">
        <w:rPr>
          <w:rFonts w:ascii="Times New Roman" w:eastAsia="Times New Roman" w:hAnsi="Times New Roman" w:cs="Times New Roman"/>
          <w:sz w:val="26"/>
          <w:szCs w:val="26"/>
          <w:lang w:eastAsia="ru-RU"/>
        </w:rPr>
        <w:t>чреждени</w:t>
      </w:r>
      <w:r w:rsidR="006F28D7" w:rsidRPr="009E4701">
        <w:rPr>
          <w:rFonts w:ascii="Times New Roman" w:eastAsia="Times New Roman" w:hAnsi="Times New Roman" w:cs="Times New Roman"/>
          <w:sz w:val="26"/>
          <w:szCs w:val="26"/>
          <w:lang w:eastAsia="ru-RU"/>
        </w:rPr>
        <w:t>й</w:t>
      </w:r>
      <w:r w:rsidRPr="009E4701">
        <w:rPr>
          <w:rFonts w:ascii="Times New Roman" w:eastAsia="Times New Roman" w:hAnsi="Times New Roman" w:cs="Times New Roman"/>
          <w:sz w:val="26"/>
          <w:szCs w:val="26"/>
          <w:lang w:eastAsia="ru-RU"/>
        </w:rPr>
        <w:t>, на стендах в местах предоставления услуги размещается следующая справочная информация:</w:t>
      </w:r>
    </w:p>
    <w:p w14:paraId="291A1CE3" w14:textId="264F115B"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о месте нахождения и график работы (в том числе личного приема) У</w:t>
      </w:r>
      <w:r w:rsidR="009B6549" w:rsidRPr="009E4701">
        <w:rPr>
          <w:rFonts w:ascii="Times New Roman" w:eastAsia="Times New Roman" w:hAnsi="Times New Roman" w:cs="Times New Roman"/>
          <w:sz w:val="26"/>
          <w:szCs w:val="26"/>
          <w:lang w:eastAsia="ru-RU"/>
        </w:rPr>
        <w:t>чреждения</w:t>
      </w:r>
      <w:r w:rsidRPr="009E4701">
        <w:rPr>
          <w:rFonts w:ascii="Times New Roman" w:hAnsi="Times New Roman" w:cs="Times New Roman"/>
          <w:sz w:val="26"/>
          <w:szCs w:val="26"/>
        </w:rPr>
        <w:t>;</w:t>
      </w:r>
    </w:p>
    <w:p w14:paraId="69D30907" w14:textId="6C73A3FE"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справочные телефоны У</w:t>
      </w:r>
      <w:r w:rsidR="009B6549" w:rsidRPr="009E4701">
        <w:rPr>
          <w:rFonts w:ascii="Times New Roman" w:eastAsia="Times New Roman" w:hAnsi="Times New Roman" w:cs="Times New Roman"/>
          <w:sz w:val="26"/>
          <w:szCs w:val="26"/>
          <w:lang w:eastAsia="ru-RU"/>
        </w:rPr>
        <w:t>чреждения</w:t>
      </w:r>
      <w:r w:rsidRPr="009E4701">
        <w:rPr>
          <w:rFonts w:ascii="Times New Roman" w:eastAsia="Times New Roman" w:hAnsi="Times New Roman" w:cs="Times New Roman"/>
          <w:sz w:val="26"/>
          <w:szCs w:val="26"/>
          <w:lang w:eastAsia="ru-RU"/>
        </w:rPr>
        <w:t>, в том числе номер телефона-автоинформатора (при наличии);</w:t>
      </w:r>
    </w:p>
    <w:p w14:paraId="3A43DFF1" w14:textId="6E05A523" w:rsidR="007A2395" w:rsidRPr="009E4701" w:rsidRDefault="00DD6A96" w:rsidP="007A239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адрес официального сайта </w:t>
      </w:r>
      <w:r w:rsidR="0077468F" w:rsidRPr="009E4701">
        <w:rPr>
          <w:rFonts w:ascii="Times New Roman" w:eastAsia="Times New Roman" w:hAnsi="Times New Roman" w:cs="Times New Roman"/>
          <w:sz w:val="26"/>
          <w:szCs w:val="26"/>
          <w:lang w:eastAsia="ru-RU"/>
        </w:rPr>
        <w:t>Учреждени</w:t>
      </w:r>
      <w:r w:rsidR="007A2395" w:rsidRPr="009E4701">
        <w:rPr>
          <w:rFonts w:ascii="Times New Roman" w:eastAsia="Times New Roman" w:hAnsi="Times New Roman" w:cs="Times New Roman"/>
          <w:sz w:val="26"/>
          <w:szCs w:val="26"/>
          <w:lang w:eastAsia="ru-RU"/>
        </w:rPr>
        <w:t>й</w:t>
      </w:r>
      <w:r w:rsidRPr="009E4701">
        <w:rPr>
          <w:rFonts w:ascii="Times New Roman" w:eastAsia="Times New Roman" w:hAnsi="Times New Roman" w:cs="Times New Roman"/>
          <w:sz w:val="26"/>
          <w:szCs w:val="26"/>
          <w:lang w:eastAsia="ru-RU"/>
        </w:rPr>
        <w:t xml:space="preserve"> в сети Интернет, содержащего информацию о предоставлении услуги: </w:t>
      </w:r>
      <w:hyperlink r:id="rId28" w:history="1">
        <w:r w:rsidR="006F28D7" w:rsidRPr="009E4701">
          <w:rPr>
            <w:rFonts w:ascii="Times New Roman" w:hAnsi="Times New Roman" w:cs="Times New Roman"/>
            <w:sz w:val="26"/>
            <w:szCs w:val="26"/>
            <w:shd w:val="clear" w:color="auto" w:fill="FFFFFF"/>
          </w:rPr>
          <w:t>http://кино-родина.рф</w:t>
        </w:r>
      </w:hyperlink>
      <w:r w:rsidR="006F28D7" w:rsidRPr="009E4701">
        <w:rPr>
          <w:rFonts w:ascii="Times New Roman" w:hAnsi="Times New Roman" w:cs="Times New Roman"/>
          <w:sz w:val="26"/>
          <w:szCs w:val="26"/>
        </w:rPr>
        <w:t xml:space="preserve">; </w:t>
      </w:r>
      <w:hyperlink r:id="rId29" w:history="1">
        <w:r w:rsidR="006F28D7" w:rsidRPr="009E4701">
          <w:rPr>
            <w:rFonts w:ascii="Times New Roman" w:eastAsia="Times New Roman" w:hAnsi="Times New Roman" w:cs="Times New Roman"/>
            <w:sz w:val="26"/>
            <w:szCs w:val="26"/>
            <w:lang w:eastAsia="ru-RU"/>
          </w:rPr>
          <w:t>http://www.gcknorilsk.ru/</w:t>
        </w:r>
      </w:hyperlink>
      <w:r w:rsidR="006F28D7" w:rsidRPr="009E4701">
        <w:rPr>
          <w:rFonts w:ascii="Times New Roman" w:eastAsia="Times New Roman" w:hAnsi="Times New Roman" w:cs="Times New Roman"/>
          <w:sz w:val="26"/>
          <w:szCs w:val="26"/>
          <w:lang w:eastAsia="ru-RU"/>
        </w:rPr>
        <w:t>;</w:t>
      </w:r>
      <w:r w:rsidR="006F28D7" w:rsidRPr="009E4701">
        <w:rPr>
          <w:rFonts w:ascii="Times New Roman" w:hAnsi="Times New Roman" w:cs="Times New Roman"/>
          <w:sz w:val="26"/>
          <w:szCs w:val="26"/>
        </w:rPr>
        <w:t xml:space="preserve"> </w:t>
      </w:r>
      <w:hyperlink r:id="rId30" w:history="1">
        <w:r w:rsidR="006F28D7" w:rsidRPr="009E4701">
          <w:rPr>
            <w:rFonts w:ascii="Times New Roman" w:eastAsia="Times New Roman" w:hAnsi="Times New Roman" w:cs="Times New Roman"/>
            <w:sz w:val="26"/>
            <w:szCs w:val="26"/>
          </w:rPr>
          <w:t>https://кдц-высоцкого.рф</w:t>
        </w:r>
      </w:hyperlink>
      <w:r w:rsidR="006F28D7" w:rsidRPr="009E4701">
        <w:rPr>
          <w:rFonts w:ascii="Times New Roman" w:eastAsia="Times New Roman" w:hAnsi="Times New Roman" w:cs="Times New Roman"/>
          <w:sz w:val="26"/>
          <w:szCs w:val="26"/>
          <w:lang w:eastAsia="ru-RU"/>
        </w:rPr>
        <w:t>;</w:t>
      </w:r>
      <w:r w:rsidR="006F28D7" w:rsidRPr="009E4701">
        <w:rPr>
          <w:rFonts w:ascii="Times New Roman" w:hAnsi="Times New Roman" w:cs="Times New Roman"/>
          <w:sz w:val="26"/>
          <w:szCs w:val="26"/>
        </w:rPr>
        <w:t xml:space="preserve"> </w:t>
      </w:r>
      <w:hyperlink r:id="rId31" w:history="1">
        <w:r w:rsidR="006F28D7" w:rsidRPr="009E4701">
          <w:rPr>
            <w:rFonts w:ascii="Times New Roman" w:eastAsia="Times New Roman" w:hAnsi="Times New Roman" w:cs="Times New Roman"/>
            <w:sz w:val="26"/>
            <w:szCs w:val="26"/>
            <w:lang w:eastAsia="ru-RU"/>
          </w:rPr>
          <w:t>http://kdcub.ru/</w:t>
        </w:r>
      </w:hyperlink>
      <w:r w:rsidR="006F28D7" w:rsidRPr="009E4701">
        <w:rPr>
          <w:rFonts w:ascii="Times New Roman" w:eastAsia="Times New Roman" w:hAnsi="Times New Roman" w:cs="Times New Roman"/>
          <w:sz w:val="26"/>
          <w:szCs w:val="26"/>
          <w:lang w:eastAsia="ru-RU"/>
        </w:rPr>
        <w:t>;</w:t>
      </w:r>
    </w:p>
    <w:p w14:paraId="1EA831FA" w14:textId="05502DA4"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адрес электронной почты </w:t>
      </w:r>
      <w:r w:rsidR="0077468F" w:rsidRPr="009E4701">
        <w:rPr>
          <w:rFonts w:ascii="Times New Roman" w:eastAsia="Times New Roman" w:hAnsi="Times New Roman" w:cs="Times New Roman"/>
          <w:sz w:val="26"/>
          <w:szCs w:val="26"/>
          <w:lang w:eastAsia="ru-RU"/>
        </w:rPr>
        <w:t>Учреждения</w:t>
      </w:r>
      <w:r w:rsidRPr="009E4701">
        <w:rPr>
          <w:rFonts w:ascii="Times New Roman" w:eastAsia="Times New Roman" w:hAnsi="Times New Roman" w:cs="Times New Roman"/>
          <w:sz w:val="26"/>
          <w:szCs w:val="26"/>
          <w:lang w:eastAsia="ru-RU"/>
        </w:rPr>
        <w:t xml:space="preserve">: </w:t>
      </w:r>
      <w:hyperlink r:id="rId32" w:history="1">
        <w:r w:rsidR="006F28D7" w:rsidRPr="009E4701">
          <w:rPr>
            <w:rFonts w:ascii="Times New Roman" w:eastAsiaTheme="minorEastAsia" w:hAnsi="Times New Roman" w:cs="Times New Roman"/>
            <w:sz w:val="26"/>
            <w:szCs w:val="26"/>
            <w:lang w:eastAsia="ru-RU"/>
          </w:rPr>
          <w:t>gck.sekretar@mail.ru</w:t>
        </w:r>
      </w:hyperlink>
      <w:r w:rsidR="007A2395" w:rsidRPr="009E4701">
        <w:rPr>
          <w:rFonts w:ascii="Times New Roman" w:eastAsiaTheme="minorEastAsia" w:hAnsi="Times New Roman" w:cs="Times New Roman"/>
          <w:sz w:val="26"/>
          <w:szCs w:val="26"/>
          <w:lang w:eastAsia="ru-RU"/>
        </w:rPr>
        <w:t>;</w:t>
      </w:r>
      <w:r w:rsidR="007A2395" w:rsidRPr="009E4701">
        <w:rPr>
          <w:rFonts w:ascii="Times New Roman" w:hAnsi="Times New Roman" w:cs="Times New Roman"/>
          <w:sz w:val="26"/>
          <w:szCs w:val="26"/>
        </w:rPr>
        <w:t xml:space="preserve"> </w:t>
      </w:r>
      <w:hyperlink r:id="rId33" w:history="1">
        <w:r w:rsidR="007A2395" w:rsidRPr="009E4701">
          <w:rPr>
            <w:rFonts w:ascii="Times New Roman" w:eastAsiaTheme="minorEastAsia" w:hAnsi="Times New Roman" w:cs="Times New Roman"/>
            <w:sz w:val="26"/>
            <w:szCs w:val="26"/>
            <w:lang w:eastAsia="ru-RU"/>
          </w:rPr>
          <w:t>kdcvisotsky@mail.ru</w:t>
        </w:r>
      </w:hyperlink>
      <w:r w:rsidR="007A2395" w:rsidRPr="009E4701">
        <w:rPr>
          <w:rFonts w:ascii="Times New Roman" w:eastAsiaTheme="minorEastAsia" w:hAnsi="Times New Roman" w:cs="Times New Roman"/>
          <w:sz w:val="26"/>
          <w:szCs w:val="26"/>
          <w:lang w:eastAsia="ru-RU"/>
        </w:rPr>
        <w:t xml:space="preserve">; </w:t>
      </w:r>
      <w:hyperlink r:id="rId34" w:history="1">
        <w:r w:rsidR="007A2395" w:rsidRPr="009E4701">
          <w:rPr>
            <w:rFonts w:ascii="Times New Roman" w:eastAsiaTheme="minorEastAsia" w:hAnsi="Times New Roman" w:cs="Times New Roman"/>
            <w:sz w:val="26"/>
            <w:szCs w:val="26"/>
            <w:lang w:eastAsia="ru-RU"/>
          </w:rPr>
          <w:t>kdc_ubileyniy@mail.ru</w:t>
        </w:r>
      </w:hyperlink>
      <w:r w:rsidR="007A2395" w:rsidRPr="009E4701">
        <w:rPr>
          <w:rFonts w:ascii="Times New Roman" w:eastAsiaTheme="minorEastAsia" w:hAnsi="Times New Roman" w:cs="Times New Roman"/>
          <w:sz w:val="26"/>
          <w:szCs w:val="26"/>
          <w:lang w:eastAsia="ru-RU"/>
        </w:rPr>
        <w:t xml:space="preserve">; </w:t>
      </w:r>
      <w:hyperlink r:id="rId35" w:history="1">
        <w:r w:rsidR="007A2395" w:rsidRPr="009E4701">
          <w:rPr>
            <w:rFonts w:ascii="Times New Roman" w:eastAsiaTheme="minorEastAsia" w:hAnsi="Times New Roman" w:cs="Times New Roman"/>
            <w:sz w:val="26"/>
            <w:szCs w:val="26"/>
            <w:lang w:eastAsia="ru-RU"/>
          </w:rPr>
          <w:t>norilsk-rodina@mail.ru</w:t>
        </w:r>
      </w:hyperlink>
      <w:r w:rsidR="007A2395" w:rsidRPr="009E4701">
        <w:rPr>
          <w:rFonts w:ascii="Times New Roman" w:eastAsiaTheme="minorEastAsia" w:hAnsi="Times New Roman" w:cs="Times New Roman"/>
          <w:sz w:val="26"/>
          <w:szCs w:val="26"/>
          <w:lang w:eastAsia="ru-RU"/>
        </w:rPr>
        <w:t>;</w:t>
      </w:r>
    </w:p>
    <w:p w14:paraId="35920BAD" w14:textId="21C49864"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порядок получения информации Заявителями по вопросам предоставления услуги;</w:t>
      </w:r>
    </w:p>
    <w:p w14:paraId="3ED6CD1B" w14:textId="30FD1410"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о</w:t>
      </w:r>
      <w:r w:rsidR="0077468F" w:rsidRPr="009E4701">
        <w:rPr>
          <w:rFonts w:ascii="Times New Roman" w:eastAsia="Times New Roman" w:hAnsi="Times New Roman" w:cs="Times New Roman"/>
          <w:sz w:val="26"/>
          <w:szCs w:val="26"/>
          <w:lang w:eastAsia="ru-RU"/>
        </w:rPr>
        <w:t>писание процедур предоставления</w:t>
      </w:r>
      <w:r w:rsidRPr="009E4701">
        <w:rPr>
          <w:rFonts w:ascii="Times New Roman" w:eastAsia="Times New Roman" w:hAnsi="Times New Roman" w:cs="Times New Roman"/>
          <w:sz w:val="26"/>
          <w:szCs w:val="26"/>
          <w:lang w:eastAsia="ru-RU"/>
        </w:rPr>
        <w:t xml:space="preserve"> услуги </w:t>
      </w:r>
      <w:r w:rsidR="00366D34">
        <w:rPr>
          <w:rFonts w:ascii="Times New Roman" w:eastAsia="Times New Roman" w:hAnsi="Times New Roman" w:cs="Times New Roman"/>
          <w:sz w:val="26"/>
          <w:szCs w:val="26"/>
          <w:lang w:eastAsia="ru-RU"/>
        </w:rPr>
        <w:t>в текстовом виде (приложение № 4</w:t>
      </w:r>
      <w:r w:rsidRPr="009E4701">
        <w:rPr>
          <w:rFonts w:ascii="Times New Roman" w:eastAsia="Times New Roman" w:hAnsi="Times New Roman" w:cs="Times New Roman"/>
          <w:sz w:val="26"/>
          <w:szCs w:val="26"/>
          <w:lang w:eastAsia="ru-RU"/>
        </w:rPr>
        <w:t xml:space="preserve"> к</w:t>
      </w:r>
      <w:r w:rsidR="00366D34" w:rsidRPr="00366D34">
        <w:rPr>
          <w:rFonts w:ascii="Times New Roman" w:eastAsia="Times New Roman" w:hAnsi="Times New Roman" w:cs="Times New Roman"/>
          <w:sz w:val="26"/>
          <w:szCs w:val="26"/>
          <w:lang w:eastAsia="ru-RU"/>
        </w:rPr>
        <w:t xml:space="preserve"> </w:t>
      </w:r>
      <w:r w:rsidR="00366D34" w:rsidRPr="009E4701">
        <w:rPr>
          <w:rFonts w:ascii="Times New Roman" w:eastAsia="Times New Roman" w:hAnsi="Times New Roman" w:cs="Times New Roman"/>
          <w:sz w:val="26"/>
          <w:szCs w:val="26"/>
          <w:lang w:eastAsia="ru-RU"/>
        </w:rPr>
        <w:t>настоящему</w:t>
      </w:r>
      <w:r w:rsidRPr="009E4701">
        <w:rPr>
          <w:rFonts w:ascii="Times New Roman" w:eastAsia="Times New Roman" w:hAnsi="Times New Roman" w:cs="Times New Roman"/>
          <w:sz w:val="26"/>
          <w:szCs w:val="26"/>
          <w:lang w:eastAsia="ru-RU"/>
        </w:rPr>
        <w:t xml:space="preserve"> Административному регламенту);</w:t>
      </w:r>
    </w:p>
    <w:p w14:paraId="518755CE" w14:textId="6E03C985"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перечень, образцы документов, в том числе</w:t>
      </w:r>
      <w:r w:rsidR="00366D34">
        <w:rPr>
          <w:rFonts w:ascii="Times New Roman" w:eastAsia="Times New Roman" w:hAnsi="Times New Roman" w:cs="Times New Roman"/>
          <w:sz w:val="26"/>
          <w:szCs w:val="26"/>
          <w:lang w:eastAsia="ru-RU"/>
        </w:rPr>
        <w:t xml:space="preserve"> форма Заявления (приложение № 3</w:t>
      </w:r>
      <w:r w:rsidRPr="009E4701">
        <w:rPr>
          <w:rFonts w:ascii="Times New Roman" w:eastAsia="Times New Roman"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br/>
        <w:t>к</w:t>
      </w:r>
      <w:r w:rsidR="00366D34" w:rsidRPr="00366D34">
        <w:rPr>
          <w:rFonts w:ascii="Times New Roman" w:eastAsia="Times New Roman" w:hAnsi="Times New Roman" w:cs="Times New Roman"/>
          <w:sz w:val="26"/>
          <w:szCs w:val="26"/>
          <w:lang w:eastAsia="ru-RU"/>
        </w:rPr>
        <w:t xml:space="preserve"> </w:t>
      </w:r>
      <w:r w:rsidR="00366D34" w:rsidRPr="009E4701">
        <w:rPr>
          <w:rFonts w:ascii="Times New Roman" w:eastAsia="Times New Roman" w:hAnsi="Times New Roman" w:cs="Times New Roman"/>
          <w:sz w:val="26"/>
          <w:szCs w:val="26"/>
          <w:lang w:eastAsia="ru-RU"/>
        </w:rPr>
        <w:t>настоящему</w:t>
      </w:r>
      <w:r w:rsidRPr="009E4701">
        <w:rPr>
          <w:rFonts w:ascii="Times New Roman" w:eastAsia="Times New Roman" w:hAnsi="Times New Roman" w:cs="Times New Roman"/>
          <w:sz w:val="26"/>
          <w:szCs w:val="26"/>
          <w:lang w:eastAsia="ru-RU"/>
        </w:rPr>
        <w:t xml:space="preserve"> Административному регламенту), необходимые для получения услуги, и требования к ним.</w:t>
      </w:r>
    </w:p>
    <w:p w14:paraId="4FF3A73D" w14:textId="6FB95F2D"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3.1</w:t>
      </w:r>
      <w:r w:rsidR="0089141B" w:rsidRPr="009E4701">
        <w:rPr>
          <w:rFonts w:ascii="Times New Roman" w:eastAsia="Times New Roman" w:hAnsi="Times New Roman" w:cs="Times New Roman"/>
          <w:sz w:val="26"/>
          <w:szCs w:val="26"/>
          <w:lang w:eastAsia="ru-RU"/>
        </w:rPr>
        <w:t>2</w:t>
      </w:r>
      <w:r w:rsidRPr="009E4701">
        <w:rPr>
          <w:rFonts w:ascii="Times New Roman" w:eastAsia="Times New Roman" w:hAnsi="Times New Roman" w:cs="Times New Roman"/>
          <w:sz w:val="26"/>
          <w:szCs w:val="26"/>
          <w:lang w:eastAsia="ru-RU"/>
        </w:rPr>
        <w:t>. В залах ожидания У</w:t>
      </w:r>
      <w:r w:rsidR="0077468F" w:rsidRPr="009E4701">
        <w:rPr>
          <w:rFonts w:ascii="Times New Roman" w:eastAsia="Times New Roman" w:hAnsi="Times New Roman" w:cs="Times New Roman"/>
          <w:sz w:val="26"/>
          <w:szCs w:val="26"/>
          <w:lang w:eastAsia="ru-RU"/>
        </w:rPr>
        <w:t>чреждения</w:t>
      </w:r>
      <w:r w:rsidRPr="009E4701">
        <w:rPr>
          <w:rFonts w:ascii="Times New Roman" w:eastAsia="Times New Roman" w:hAnsi="Times New Roman" w:cs="Times New Roman"/>
          <w:sz w:val="26"/>
          <w:szCs w:val="26"/>
          <w:lang w:eastAsia="ru-RU"/>
        </w:rPr>
        <w:t xml:space="preserve"> размещаются нормативные правовые акты, регулирующие порядок предоставления услуги, в том числе </w:t>
      </w:r>
      <w:r w:rsidR="00E51193" w:rsidRPr="009E4701">
        <w:rPr>
          <w:rFonts w:ascii="Times New Roman" w:eastAsia="Times New Roman" w:hAnsi="Times New Roman" w:cs="Times New Roman"/>
          <w:sz w:val="26"/>
          <w:szCs w:val="26"/>
          <w:lang w:eastAsia="ru-RU"/>
        </w:rPr>
        <w:t xml:space="preserve">настоящий </w:t>
      </w:r>
      <w:r w:rsidRPr="009E4701">
        <w:rPr>
          <w:rFonts w:ascii="Times New Roman" w:eastAsia="Times New Roman" w:hAnsi="Times New Roman" w:cs="Times New Roman"/>
          <w:sz w:val="26"/>
          <w:szCs w:val="26"/>
          <w:lang w:eastAsia="ru-RU"/>
        </w:rPr>
        <w:t>Административный регламент, которые по требованию Заявителя предоставляются ему для ознакомления.</w:t>
      </w:r>
    </w:p>
    <w:p w14:paraId="51639C1C" w14:textId="66158963"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3.1</w:t>
      </w:r>
      <w:r w:rsidR="0089141B" w:rsidRPr="009E4701">
        <w:rPr>
          <w:rFonts w:ascii="Times New Roman" w:eastAsia="Times New Roman" w:hAnsi="Times New Roman" w:cs="Times New Roman"/>
          <w:sz w:val="26"/>
          <w:szCs w:val="26"/>
          <w:lang w:eastAsia="ru-RU"/>
        </w:rPr>
        <w:t>3</w:t>
      </w:r>
      <w:r w:rsidRPr="009E4701">
        <w:rPr>
          <w:rFonts w:ascii="Times New Roman" w:eastAsia="Times New Roman" w:hAnsi="Times New Roman" w:cs="Times New Roman"/>
          <w:sz w:val="26"/>
          <w:szCs w:val="26"/>
          <w:lang w:eastAsia="ru-RU"/>
        </w:rPr>
        <w:t xml:space="preserve">. Текст </w:t>
      </w:r>
      <w:r w:rsidR="00E51193" w:rsidRPr="009E4701">
        <w:rPr>
          <w:rFonts w:ascii="Times New Roman" w:eastAsia="Times New Roman" w:hAnsi="Times New Roman" w:cs="Times New Roman"/>
          <w:sz w:val="26"/>
          <w:szCs w:val="26"/>
          <w:lang w:eastAsia="ru-RU"/>
        </w:rPr>
        <w:t xml:space="preserve">настоящего </w:t>
      </w:r>
      <w:r w:rsidRPr="009E4701">
        <w:rPr>
          <w:rFonts w:ascii="Times New Roman" w:eastAsia="Times New Roman" w:hAnsi="Times New Roman" w:cs="Times New Roman"/>
          <w:sz w:val="26"/>
          <w:szCs w:val="26"/>
          <w:lang w:eastAsia="ru-RU"/>
        </w:rPr>
        <w:t xml:space="preserve">Административного регламента размещен </w:t>
      </w:r>
      <w:r w:rsidRPr="009E4701">
        <w:rPr>
          <w:rFonts w:ascii="Times New Roman" w:eastAsia="Times New Roman" w:hAnsi="Times New Roman" w:cs="Times New Roman"/>
          <w:sz w:val="26"/>
          <w:szCs w:val="26"/>
          <w:lang w:eastAsia="ru-RU"/>
        </w:rPr>
        <w:br/>
        <w:t>на официальном сайте муниципального образования город Норильск http://www.norilsk-city.ru в сети «Интернет».</w:t>
      </w:r>
    </w:p>
    <w:p w14:paraId="7568CCEA" w14:textId="6DEC8086"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3.1</w:t>
      </w:r>
      <w:r w:rsidR="0089141B" w:rsidRPr="009E4701">
        <w:rPr>
          <w:rFonts w:ascii="Times New Roman" w:eastAsia="Times New Roman" w:hAnsi="Times New Roman" w:cs="Times New Roman"/>
          <w:sz w:val="26"/>
          <w:szCs w:val="26"/>
          <w:lang w:eastAsia="ru-RU"/>
        </w:rPr>
        <w:t>4</w:t>
      </w:r>
      <w:r w:rsidRPr="009E4701">
        <w:rPr>
          <w:rFonts w:ascii="Times New Roman" w:eastAsia="Times New Roman" w:hAnsi="Times New Roman" w:cs="Times New Roman"/>
          <w:sz w:val="26"/>
          <w:szCs w:val="26"/>
          <w:lang w:eastAsia="ru-RU"/>
        </w:rPr>
        <w:t xml:space="preserve">. Информация о ходе рассмотрения Заявления и о результатах предоставления услуги может быть получена Заявителем (уполномоченным представителем) в личном кабинете на </w:t>
      </w:r>
      <w:r w:rsidRPr="009E4701">
        <w:rPr>
          <w:rFonts w:ascii="Times New Roman" w:hAnsi="Times New Roman" w:cs="Times New Roman"/>
          <w:sz w:val="26"/>
          <w:szCs w:val="26"/>
        </w:rPr>
        <w:t>ЕПГУ, РПГУ</w:t>
      </w:r>
      <w:r w:rsidR="0077468F" w:rsidRPr="009E4701">
        <w:rPr>
          <w:rFonts w:ascii="Times New Roman" w:eastAsia="Times New Roman"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а также в У</w:t>
      </w:r>
      <w:r w:rsidR="0077468F" w:rsidRPr="009E4701">
        <w:rPr>
          <w:rFonts w:ascii="Times New Roman" w:eastAsia="Times New Roman" w:hAnsi="Times New Roman" w:cs="Times New Roman"/>
          <w:sz w:val="26"/>
          <w:szCs w:val="26"/>
          <w:lang w:eastAsia="ru-RU"/>
        </w:rPr>
        <w:t>чреждении</w:t>
      </w:r>
      <w:r w:rsidRPr="009E4701">
        <w:rPr>
          <w:rFonts w:ascii="Times New Roman" w:eastAsia="Times New Roman" w:hAnsi="Times New Roman" w:cs="Times New Roman"/>
          <w:sz w:val="26"/>
          <w:szCs w:val="26"/>
          <w:lang w:eastAsia="ru-RU"/>
        </w:rPr>
        <w:t xml:space="preserve"> при обращении Заявителя лично, по телефону, посредством электронной почты.</w:t>
      </w:r>
    </w:p>
    <w:p w14:paraId="18585D09" w14:textId="00BB49D7" w:rsidR="007A2395" w:rsidRPr="009E4701" w:rsidRDefault="00DD6A96" w:rsidP="007A239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3.1</w:t>
      </w:r>
      <w:r w:rsidR="0089141B" w:rsidRPr="009E4701">
        <w:rPr>
          <w:rFonts w:ascii="Times New Roman" w:eastAsia="Times New Roman" w:hAnsi="Times New Roman" w:cs="Times New Roman"/>
          <w:sz w:val="26"/>
          <w:szCs w:val="26"/>
          <w:lang w:eastAsia="ru-RU"/>
        </w:rPr>
        <w:t>5</w:t>
      </w:r>
      <w:r w:rsidRPr="009E4701">
        <w:rPr>
          <w:rFonts w:ascii="Times New Roman" w:eastAsia="Times New Roman" w:hAnsi="Times New Roman" w:cs="Times New Roman"/>
          <w:sz w:val="26"/>
          <w:szCs w:val="26"/>
          <w:lang w:eastAsia="ru-RU"/>
        </w:rPr>
        <w:t>. Адрес, по которому осуществляется прием Заявлений, а также выдача результата предоставления услуги</w:t>
      </w:r>
      <w:r w:rsidR="007A2395" w:rsidRPr="009E4701">
        <w:rPr>
          <w:rFonts w:ascii="Times New Roman" w:eastAsia="Times New Roman" w:hAnsi="Times New Roman" w:cs="Times New Roman"/>
          <w:sz w:val="26"/>
          <w:szCs w:val="26"/>
          <w:lang w:eastAsia="ru-RU"/>
        </w:rPr>
        <w:t>, указаны в приложении № 5 к настоящему Административному регламенту.</w:t>
      </w:r>
    </w:p>
    <w:p w14:paraId="5CE1A5CC" w14:textId="6C0DFF1E"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3.1</w:t>
      </w:r>
      <w:r w:rsidR="0089141B" w:rsidRPr="009E4701">
        <w:rPr>
          <w:rFonts w:ascii="Times New Roman" w:eastAsia="Times New Roman" w:hAnsi="Times New Roman" w:cs="Times New Roman"/>
          <w:sz w:val="26"/>
          <w:szCs w:val="26"/>
          <w:lang w:eastAsia="ru-RU"/>
        </w:rPr>
        <w:t>6</w:t>
      </w:r>
      <w:r w:rsidRPr="009E4701">
        <w:rPr>
          <w:rFonts w:ascii="Times New Roman" w:eastAsia="Times New Roman" w:hAnsi="Times New Roman" w:cs="Times New Roman"/>
          <w:sz w:val="26"/>
          <w:szCs w:val="26"/>
          <w:lang w:eastAsia="ru-RU"/>
        </w:rPr>
        <w:t>. Дни и время приема Заявлений: понедельник- пятница с 9.00-13.00, 14.00-17.00, суббота и воскресенье - выходные дни.</w:t>
      </w:r>
    </w:p>
    <w:p w14:paraId="57A2741A" w14:textId="74E30ED1"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3.1</w:t>
      </w:r>
      <w:r w:rsidR="0089141B" w:rsidRPr="009E4701">
        <w:rPr>
          <w:rFonts w:ascii="Times New Roman" w:eastAsia="Times New Roman" w:hAnsi="Times New Roman" w:cs="Times New Roman"/>
          <w:sz w:val="26"/>
          <w:szCs w:val="26"/>
          <w:lang w:eastAsia="ru-RU"/>
        </w:rPr>
        <w:t>7</w:t>
      </w:r>
      <w:r w:rsidRPr="009E4701">
        <w:rPr>
          <w:rFonts w:ascii="Times New Roman" w:eastAsia="Times New Roman" w:hAnsi="Times New Roman" w:cs="Times New Roman"/>
          <w:sz w:val="26"/>
          <w:szCs w:val="26"/>
          <w:lang w:eastAsia="ru-RU"/>
        </w:rPr>
        <w:t>. Телефон</w:t>
      </w:r>
      <w:r w:rsidR="007A2395" w:rsidRPr="009E4701">
        <w:rPr>
          <w:rFonts w:ascii="Times New Roman" w:eastAsia="Times New Roman" w:hAnsi="Times New Roman" w:cs="Times New Roman"/>
          <w:sz w:val="26"/>
          <w:szCs w:val="26"/>
          <w:lang w:eastAsia="ru-RU"/>
        </w:rPr>
        <w:t>ы</w:t>
      </w:r>
      <w:r w:rsidRPr="009E4701">
        <w:rPr>
          <w:rFonts w:ascii="Times New Roman" w:eastAsia="Times New Roman" w:hAnsi="Times New Roman" w:cs="Times New Roman"/>
          <w:sz w:val="26"/>
          <w:szCs w:val="26"/>
          <w:lang w:eastAsia="ru-RU"/>
        </w:rPr>
        <w:t xml:space="preserve"> У</w:t>
      </w:r>
      <w:r w:rsidR="0077468F" w:rsidRPr="009E4701">
        <w:rPr>
          <w:rFonts w:ascii="Times New Roman" w:eastAsia="Times New Roman" w:hAnsi="Times New Roman" w:cs="Times New Roman"/>
          <w:sz w:val="26"/>
          <w:szCs w:val="26"/>
          <w:lang w:eastAsia="ru-RU"/>
        </w:rPr>
        <w:t>чреждени</w:t>
      </w:r>
      <w:r w:rsidR="007A2395" w:rsidRPr="009E4701">
        <w:rPr>
          <w:rFonts w:ascii="Times New Roman" w:eastAsia="Times New Roman" w:hAnsi="Times New Roman" w:cs="Times New Roman"/>
          <w:sz w:val="26"/>
          <w:szCs w:val="26"/>
          <w:lang w:eastAsia="ru-RU"/>
        </w:rPr>
        <w:t>й, указаны в приложении № 5 к настоящему Административному регламенту.</w:t>
      </w:r>
    </w:p>
    <w:p w14:paraId="0E4CDFFE" w14:textId="33D7A35E" w:rsidR="00DD6A96" w:rsidRPr="009E4701" w:rsidRDefault="00DD6A96" w:rsidP="00DD6A9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3.1</w:t>
      </w:r>
      <w:r w:rsidR="0089141B" w:rsidRPr="009E4701">
        <w:rPr>
          <w:rFonts w:ascii="Times New Roman" w:eastAsia="Times New Roman" w:hAnsi="Times New Roman" w:cs="Times New Roman"/>
          <w:sz w:val="26"/>
          <w:szCs w:val="26"/>
          <w:lang w:eastAsia="ru-RU"/>
        </w:rPr>
        <w:t>8</w:t>
      </w:r>
      <w:r w:rsidRPr="009E4701">
        <w:rPr>
          <w:rFonts w:ascii="Times New Roman" w:eastAsia="Times New Roman" w:hAnsi="Times New Roman" w:cs="Times New Roman"/>
          <w:sz w:val="26"/>
          <w:szCs w:val="26"/>
          <w:lang w:eastAsia="ru-RU"/>
        </w:rPr>
        <w:t>. Прием Заявителей ведется в порядке общей очереди.</w:t>
      </w:r>
    </w:p>
    <w:p w14:paraId="3639BEE2" w14:textId="74BA5082" w:rsidR="00DD6A96" w:rsidRPr="009E4701" w:rsidRDefault="00DD6A96" w:rsidP="00DD6A96">
      <w:pPr>
        <w:widowControl w:val="0"/>
        <w:tabs>
          <w:tab w:val="left" w:pos="993"/>
        </w:tabs>
        <w:suppressAutoHyphens/>
        <w:spacing w:after="0" w:line="240" w:lineRule="auto"/>
        <w:ind w:right="21" w:firstLine="699"/>
        <w:jc w:val="both"/>
        <w:rPr>
          <w:rFonts w:ascii="Times New Roman" w:hAnsi="Times New Roman"/>
          <w:sz w:val="26"/>
          <w:szCs w:val="26"/>
        </w:rPr>
      </w:pPr>
      <w:r w:rsidRPr="009E4701">
        <w:rPr>
          <w:rFonts w:ascii="Times New Roman" w:hAnsi="Times New Roman"/>
          <w:sz w:val="26"/>
          <w:szCs w:val="26"/>
        </w:rPr>
        <w:t>3.1</w:t>
      </w:r>
      <w:r w:rsidR="0089141B" w:rsidRPr="009E4701">
        <w:rPr>
          <w:rFonts w:ascii="Times New Roman" w:hAnsi="Times New Roman"/>
          <w:sz w:val="26"/>
          <w:szCs w:val="26"/>
        </w:rPr>
        <w:t>9</w:t>
      </w:r>
      <w:r w:rsidRPr="009E4701">
        <w:rPr>
          <w:rFonts w:ascii="Times New Roman" w:hAnsi="Times New Roman"/>
          <w:sz w:val="26"/>
          <w:szCs w:val="26"/>
        </w:rPr>
        <w:t>. Особенности осуществления административных процедур в электронной форме.</w:t>
      </w:r>
    </w:p>
    <w:p w14:paraId="09586B58" w14:textId="27A23975" w:rsidR="00B103F3" w:rsidRPr="009E4701" w:rsidRDefault="00B103F3" w:rsidP="00B103F3">
      <w:pPr>
        <w:spacing w:after="0" w:line="240" w:lineRule="auto"/>
        <w:ind w:right="4" w:firstLine="710"/>
        <w:jc w:val="both"/>
        <w:rPr>
          <w:rFonts w:ascii="Times New Roman" w:eastAsia="Times New Roman" w:hAnsi="Times New Roman" w:cs="Times New Roman"/>
          <w:sz w:val="26"/>
          <w:szCs w:val="26"/>
        </w:rPr>
      </w:pPr>
      <w:r w:rsidRPr="009E4701">
        <w:rPr>
          <w:rFonts w:ascii="Times New Roman" w:eastAsia="Times New Roman" w:hAnsi="Times New Roman" w:cs="Times New Roman"/>
          <w:sz w:val="26"/>
          <w:szCs w:val="26"/>
        </w:rPr>
        <w:t>3.1</w:t>
      </w:r>
      <w:r w:rsidR="0089141B" w:rsidRPr="009E4701">
        <w:rPr>
          <w:rFonts w:ascii="Times New Roman" w:eastAsia="Times New Roman" w:hAnsi="Times New Roman" w:cs="Times New Roman"/>
          <w:sz w:val="26"/>
          <w:szCs w:val="26"/>
        </w:rPr>
        <w:t>9</w:t>
      </w:r>
      <w:r w:rsidRPr="009E4701">
        <w:rPr>
          <w:rFonts w:ascii="Times New Roman" w:eastAsia="Times New Roman" w:hAnsi="Times New Roman" w:cs="Times New Roman"/>
          <w:sz w:val="26"/>
          <w:szCs w:val="26"/>
        </w:rPr>
        <w:t>.1. Заявителям обеспечивается возможность представления Заявления и прилагаемых документов в форме электронных документов посредством ЕПГУ, РПГУ.</w:t>
      </w:r>
    </w:p>
    <w:p w14:paraId="201ACE6F" w14:textId="77777777" w:rsidR="00B103F3" w:rsidRPr="009E4701" w:rsidRDefault="00B103F3" w:rsidP="00B103F3">
      <w:pPr>
        <w:spacing w:after="0" w:line="240" w:lineRule="auto"/>
        <w:ind w:right="4" w:firstLine="710"/>
        <w:jc w:val="both"/>
        <w:rPr>
          <w:rFonts w:ascii="Times New Roman" w:eastAsia="Times New Roman" w:hAnsi="Times New Roman" w:cs="Times New Roman"/>
          <w:sz w:val="26"/>
          <w:szCs w:val="26"/>
        </w:rPr>
      </w:pPr>
      <w:r w:rsidRPr="009E4701">
        <w:rPr>
          <w:rFonts w:ascii="Times New Roman" w:eastAsia="Times New Roman" w:hAnsi="Times New Roman" w:cs="Times New Roman"/>
          <w:sz w:val="26"/>
          <w:szCs w:val="26"/>
        </w:rPr>
        <w:t xml:space="preserve">В этом случае Заявитель (уполномоченный представитель) авторизуется на ЕПГУ, РПГУ посредством подтвержденной учетной записи в </w:t>
      </w:r>
      <w:r w:rsidRPr="009E4701">
        <w:rPr>
          <w:rFonts w:ascii="Times New Roman" w:hAnsi="Times New Roman" w:cs="Times New Roman"/>
          <w:sz w:val="26"/>
          <w:szCs w:val="26"/>
        </w:rPr>
        <w:t xml:space="preserve">Единой системе </w:t>
      </w:r>
      <w:r w:rsidRPr="009E4701">
        <w:rPr>
          <w:rFonts w:ascii="Times New Roman" w:hAnsi="Times New Roman" w:cs="Times New Roman"/>
          <w:sz w:val="26"/>
          <w:szCs w:val="26"/>
        </w:rPr>
        <w:lastRenderedPageBreak/>
        <w:t>идентификации и аутентификации (далее - ЕСИА)</w:t>
      </w:r>
      <w:r w:rsidRPr="009E4701">
        <w:rPr>
          <w:rFonts w:ascii="Times New Roman" w:eastAsia="Times New Roman" w:hAnsi="Times New Roman" w:cs="Times New Roman"/>
          <w:sz w:val="26"/>
          <w:szCs w:val="26"/>
        </w:rPr>
        <w:t>, заполняет Заявление с использованием интерактивной формы в электронном виде.</w:t>
      </w:r>
    </w:p>
    <w:p w14:paraId="3F6E4C65" w14:textId="77777777" w:rsidR="00B103F3" w:rsidRPr="009E4701" w:rsidRDefault="00B103F3" w:rsidP="00B103F3">
      <w:pPr>
        <w:spacing w:after="0" w:line="240" w:lineRule="auto"/>
        <w:ind w:right="4" w:firstLine="710"/>
        <w:jc w:val="both"/>
        <w:rPr>
          <w:rFonts w:ascii="Times New Roman" w:eastAsia="Times New Roman" w:hAnsi="Times New Roman" w:cs="Times New Roman"/>
          <w:sz w:val="26"/>
          <w:szCs w:val="26"/>
        </w:rPr>
      </w:pPr>
      <w:r w:rsidRPr="009E4701">
        <w:rPr>
          <w:rFonts w:ascii="Times New Roman" w:eastAsia="Times New Roman" w:hAnsi="Times New Roman" w:cs="Times New Roman"/>
          <w:sz w:val="26"/>
          <w:szCs w:val="26"/>
        </w:rPr>
        <w:t>Заполненное Заявление отправляется Заявителем вместе с прикрепленными электронными образами документов, необходимыми для предоставления услуги. При авторизации в ЕСИА Заявление считается подписанным простой электронной подписью Заявителя (уполномоченного представителя).</w:t>
      </w:r>
    </w:p>
    <w:p w14:paraId="057590E4" w14:textId="636F026E" w:rsidR="00B103F3" w:rsidRPr="009E4701" w:rsidRDefault="00B103F3" w:rsidP="00B103F3">
      <w:pPr>
        <w:spacing w:after="0" w:line="240" w:lineRule="auto"/>
        <w:ind w:right="4" w:firstLine="710"/>
        <w:jc w:val="both"/>
        <w:rPr>
          <w:rFonts w:ascii="Times New Roman" w:eastAsia="Times New Roman" w:hAnsi="Times New Roman" w:cs="Times New Roman"/>
          <w:sz w:val="26"/>
          <w:szCs w:val="26"/>
        </w:rPr>
      </w:pPr>
      <w:r w:rsidRPr="009E4701">
        <w:rPr>
          <w:rFonts w:ascii="Times New Roman" w:eastAsia="Times New Roman" w:hAnsi="Times New Roman" w:cs="Times New Roman"/>
          <w:sz w:val="26"/>
          <w:szCs w:val="26"/>
        </w:rPr>
        <w:t>Результат предоставления услуги, указанный в пункте 2.</w:t>
      </w:r>
      <w:r w:rsidR="00B965DA">
        <w:rPr>
          <w:rFonts w:ascii="Times New Roman" w:eastAsia="Times New Roman" w:hAnsi="Times New Roman" w:cs="Times New Roman"/>
          <w:sz w:val="26"/>
          <w:szCs w:val="26"/>
        </w:rPr>
        <w:t>3</w:t>
      </w:r>
      <w:r w:rsidRPr="009E4701">
        <w:rPr>
          <w:rFonts w:ascii="Times New Roman" w:eastAsia="Times New Roman" w:hAnsi="Times New Roman" w:cs="Times New Roman"/>
          <w:sz w:val="26"/>
          <w:szCs w:val="26"/>
        </w:rPr>
        <w:t xml:space="preserve"> </w:t>
      </w:r>
      <w:r w:rsidR="00E51193" w:rsidRPr="009E4701">
        <w:rPr>
          <w:rFonts w:ascii="Times New Roman" w:eastAsia="Times New Roman" w:hAnsi="Times New Roman" w:cs="Times New Roman"/>
          <w:sz w:val="26"/>
          <w:szCs w:val="26"/>
        </w:rPr>
        <w:t xml:space="preserve">настоящего </w:t>
      </w:r>
      <w:r w:rsidRPr="009E4701">
        <w:rPr>
          <w:rFonts w:ascii="Times New Roman" w:eastAsia="Times New Roman" w:hAnsi="Times New Roman" w:cs="Times New Roman"/>
          <w:sz w:val="26"/>
          <w:szCs w:val="26"/>
        </w:rPr>
        <w:t>Административного регламента, направляется Заявителю (уполномоченному представителю) в личный кабинет на ЕПГУ, РПГУ в форме электронного документа, подписанного усиленной квалифицированной электронной подписью директора Учреждения в случае направления Заявления посредством ЕПГУ, РПГУ.</w:t>
      </w:r>
    </w:p>
    <w:p w14:paraId="0A443846" w14:textId="5D54E87B" w:rsidR="00B103F3" w:rsidRPr="009E4701" w:rsidRDefault="00B103F3" w:rsidP="00B103F3">
      <w:pPr>
        <w:spacing w:after="0" w:line="240" w:lineRule="auto"/>
        <w:ind w:right="4" w:firstLine="710"/>
        <w:jc w:val="both"/>
        <w:rPr>
          <w:rFonts w:ascii="Times New Roman" w:eastAsia="Times New Roman" w:hAnsi="Times New Roman" w:cs="Times New Roman"/>
          <w:sz w:val="26"/>
          <w:szCs w:val="26"/>
        </w:rPr>
      </w:pPr>
      <w:r w:rsidRPr="009E4701">
        <w:rPr>
          <w:rFonts w:ascii="Times New Roman" w:eastAsia="Times New Roman" w:hAnsi="Times New Roman" w:cs="Times New Roman"/>
          <w:sz w:val="26"/>
          <w:szCs w:val="26"/>
        </w:rPr>
        <w:t>3.</w:t>
      </w:r>
      <w:r w:rsidR="0089141B" w:rsidRPr="009E4701">
        <w:rPr>
          <w:rFonts w:ascii="Times New Roman" w:eastAsia="Times New Roman" w:hAnsi="Times New Roman" w:cs="Times New Roman"/>
          <w:sz w:val="26"/>
          <w:szCs w:val="26"/>
        </w:rPr>
        <w:t>20</w:t>
      </w:r>
      <w:r w:rsidRPr="009E4701">
        <w:rPr>
          <w:rFonts w:ascii="Times New Roman" w:eastAsia="Times New Roman" w:hAnsi="Times New Roman" w:cs="Times New Roman"/>
          <w:sz w:val="26"/>
          <w:szCs w:val="26"/>
        </w:rPr>
        <w:t>. Особенности выполнения административных процедур в многофункциональных центрах.</w:t>
      </w:r>
    </w:p>
    <w:p w14:paraId="762F86CE" w14:textId="7FCBE339" w:rsidR="00B103F3" w:rsidRPr="009E4701" w:rsidRDefault="0089141B" w:rsidP="00B103F3">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3.20</w:t>
      </w:r>
      <w:r w:rsidR="00B103F3" w:rsidRPr="009E4701">
        <w:rPr>
          <w:rFonts w:ascii="Times New Roman" w:hAnsi="Times New Roman" w:cs="Times New Roman"/>
          <w:sz w:val="26"/>
          <w:szCs w:val="26"/>
        </w:rPr>
        <w:t>.1. Многофункциональный центр, с учетом требований пункта 2.</w:t>
      </w:r>
      <w:r w:rsidR="00CB5937">
        <w:rPr>
          <w:rFonts w:ascii="Times New Roman" w:hAnsi="Times New Roman" w:cs="Times New Roman"/>
          <w:sz w:val="26"/>
          <w:szCs w:val="26"/>
        </w:rPr>
        <w:t>19</w:t>
      </w:r>
      <w:r w:rsidR="00E51193" w:rsidRPr="009E4701">
        <w:rPr>
          <w:rFonts w:ascii="Times New Roman" w:hAnsi="Times New Roman" w:cs="Times New Roman"/>
          <w:sz w:val="26"/>
          <w:szCs w:val="26"/>
        </w:rPr>
        <w:t xml:space="preserve"> настоящего</w:t>
      </w:r>
      <w:r w:rsidR="00B103F3" w:rsidRPr="009E4701">
        <w:rPr>
          <w:rFonts w:ascii="Times New Roman" w:hAnsi="Times New Roman" w:cs="Times New Roman"/>
          <w:sz w:val="26"/>
          <w:szCs w:val="26"/>
        </w:rPr>
        <w:t xml:space="preserve"> Административного регламента, осуществляет:</w:t>
      </w:r>
    </w:p>
    <w:p w14:paraId="18538194" w14:textId="77777777" w:rsidR="00B103F3" w:rsidRPr="009E4701" w:rsidRDefault="00B103F3" w:rsidP="00B103F3">
      <w:pPr>
        <w:widowControl w:val="0"/>
        <w:tabs>
          <w:tab w:val="left" w:pos="993"/>
        </w:tabs>
        <w:suppressAutoHyphens/>
        <w:spacing w:after="0" w:line="240" w:lineRule="auto"/>
        <w:ind w:right="23" w:firstLine="697"/>
        <w:jc w:val="both"/>
        <w:rPr>
          <w:rFonts w:ascii="Times New Roman" w:hAnsi="Times New Roman"/>
          <w:sz w:val="26"/>
          <w:szCs w:val="26"/>
        </w:rPr>
      </w:pPr>
      <w:r w:rsidRPr="009E4701">
        <w:rPr>
          <w:rFonts w:ascii="Times New Roman" w:hAnsi="Times New Roman" w:cs="Times New Roman"/>
          <w:sz w:val="26"/>
          <w:szCs w:val="26"/>
        </w:rPr>
        <w:t xml:space="preserve">1) </w:t>
      </w:r>
      <w:r w:rsidRPr="009E4701">
        <w:rPr>
          <w:rFonts w:ascii="Times New Roman" w:hAnsi="Times New Roman"/>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569EBE3E" w14:textId="4B99F383"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heme="minorEastAsia" w:hAnsi="Times New Roman" w:cs="Times New Roman"/>
          <w:sz w:val="26"/>
          <w:szCs w:val="26"/>
          <w:lang w:eastAsia="ru-RU"/>
        </w:rPr>
        <w:t xml:space="preserve">2) прием Заявления и документов и (или) информации, необходимых </w:t>
      </w:r>
      <w:r w:rsidRPr="009E4701">
        <w:rPr>
          <w:rFonts w:ascii="Times New Roman" w:hAnsi="Times New Roman" w:cs="Times New Roman"/>
          <w:sz w:val="26"/>
          <w:szCs w:val="26"/>
        </w:rPr>
        <w:t xml:space="preserve">для предоставления </w:t>
      </w:r>
      <w:r w:rsidRPr="009E4701">
        <w:rPr>
          <w:rFonts w:ascii="Times New Roman" w:eastAsia="Times New Roman" w:hAnsi="Times New Roman" w:cs="Times New Roman"/>
          <w:sz w:val="26"/>
          <w:szCs w:val="26"/>
          <w:lang w:eastAsia="ru-RU"/>
        </w:rPr>
        <w:t>у</w:t>
      </w:r>
      <w:r w:rsidRPr="009E4701">
        <w:rPr>
          <w:rFonts w:ascii="Times New Roman" w:hAnsi="Times New Roman" w:cs="Times New Roman"/>
          <w:sz w:val="26"/>
          <w:szCs w:val="26"/>
        </w:rPr>
        <w:t>слуги</w:t>
      </w:r>
      <w:r w:rsidRPr="009E4701">
        <w:rPr>
          <w:rFonts w:ascii="Times New Roman" w:eastAsia="Times New Roman" w:hAnsi="Times New Roman" w:cs="Times New Roman"/>
          <w:sz w:val="26"/>
          <w:szCs w:val="26"/>
          <w:lang w:eastAsia="ru-RU"/>
        </w:rPr>
        <w:t>;</w:t>
      </w:r>
    </w:p>
    <w:p w14:paraId="22F52233" w14:textId="02B3D6B5" w:rsidR="00B103F3" w:rsidRPr="009E4701" w:rsidRDefault="00B103F3" w:rsidP="00B103F3">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eastAsia="Times New Roman" w:hAnsi="Times New Roman" w:cs="Times New Roman"/>
          <w:sz w:val="26"/>
          <w:szCs w:val="26"/>
          <w:lang w:eastAsia="ru-RU"/>
        </w:rPr>
        <w:t xml:space="preserve">3) </w:t>
      </w:r>
      <w:r w:rsidRPr="009E4701">
        <w:rPr>
          <w:rFonts w:ascii="Times New Roman" w:eastAsiaTheme="minorEastAsia" w:hAnsi="Times New Roman" w:cs="Times New Roman"/>
          <w:sz w:val="26"/>
          <w:szCs w:val="26"/>
          <w:lang w:eastAsia="ru-RU"/>
        </w:rPr>
        <w:t xml:space="preserve">направление Заявления и документов и (или) информации, необходимых </w:t>
      </w:r>
      <w:r w:rsidRPr="009E4701">
        <w:rPr>
          <w:rFonts w:ascii="Times New Roman" w:hAnsi="Times New Roman" w:cs="Times New Roman"/>
          <w:sz w:val="26"/>
          <w:szCs w:val="26"/>
        </w:rPr>
        <w:t>для предоставления</w:t>
      </w:r>
      <w:r w:rsidRPr="009E4701">
        <w:rPr>
          <w:rFonts w:ascii="Times New Roman" w:eastAsia="Times New Roman" w:hAnsi="Times New Roman" w:cs="Times New Roman"/>
          <w:sz w:val="26"/>
          <w:szCs w:val="26"/>
          <w:lang w:eastAsia="ru-RU"/>
        </w:rPr>
        <w:t xml:space="preserve"> у</w:t>
      </w:r>
      <w:r w:rsidRPr="009E4701">
        <w:rPr>
          <w:rFonts w:ascii="Times New Roman" w:hAnsi="Times New Roman" w:cs="Times New Roman"/>
          <w:sz w:val="26"/>
          <w:szCs w:val="26"/>
        </w:rPr>
        <w:t xml:space="preserve">слуги, в </w:t>
      </w:r>
      <w:r w:rsidR="00366D34">
        <w:rPr>
          <w:rFonts w:ascii="Times New Roman" w:eastAsia="Times New Roman" w:hAnsi="Times New Roman" w:cs="Times New Roman"/>
          <w:sz w:val="26"/>
          <w:szCs w:val="26"/>
        </w:rPr>
        <w:t>Учреждение</w:t>
      </w:r>
      <w:r w:rsidR="00366D34" w:rsidRPr="009E4701">
        <w:rPr>
          <w:rFonts w:ascii="Times New Roman" w:eastAsia="Times New Roman" w:hAnsi="Times New Roman" w:cs="Times New Roman"/>
          <w:sz w:val="26"/>
          <w:szCs w:val="26"/>
        </w:rPr>
        <w:t xml:space="preserve"> </w:t>
      </w:r>
      <w:r w:rsidRPr="009E4701">
        <w:rPr>
          <w:rFonts w:ascii="Times New Roman" w:hAnsi="Times New Roman" w:cs="Times New Roman"/>
          <w:sz w:val="26"/>
          <w:szCs w:val="26"/>
        </w:rPr>
        <w:t>в срок не позднее чем через 1 (один) рабочий день с даты их поступления</w:t>
      </w:r>
      <w:r w:rsidRPr="009E4701">
        <w:rPr>
          <w:rFonts w:ascii="Times New Roman" w:eastAsia="Times New Roman" w:hAnsi="Times New Roman" w:cs="Times New Roman"/>
          <w:sz w:val="26"/>
          <w:szCs w:val="26"/>
          <w:lang w:eastAsia="ru-RU"/>
        </w:rPr>
        <w:t>;</w:t>
      </w:r>
    </w:p>
    <w:p w14:paraId="312DB18E" w14:textId="3379579F" w:rsidR="00B103F3" w:rsidRPr="009E4701" w:rsidRDefault="00B103F3" w:rsidP="00B103F3">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eastAsia="Times New Roman" w:hAnsi="Times New Roman" w:cs="Times New Roman"/>
          <w:sz w:val="26"/>
          <w:szCs w:val="26"/>
          <w:lang w:eastAsia="ru-RU"/>
        </w:rPr>
        <w:t>4) п</w:t>
      </w:r>
      <w:r w:rsidRPr="009E4701">
        <w:rPr>
          <w:rFonts w:ascii="Times New Roman" w:eastAsiaTheme="minorEastAsia" w:hAnsi="Times New Roman" w:cs="Times New Roman"/>
          <w:sz w:val="26"/>
          <w:szCs w:val="26"/>
          <w:lang w:eastAsia="ru-RU"/>
        </w:rPr>
        <w:t xml:space="preserve">редоставление результата </w:t>
      </w:r>
      <w:r w:rsidRPr="009E4701">
        <w:rPr>
          <w:rFonts w:ascii="Times New Roman" w:eastAsia="Times New Roman" w:hAnsi="Times New Roman" w:cs="Times New Roman"/>
          <w:sz w:val="26"/>
          <w:szCs w:val="26"/>
          <w:lang w:eastAsia="ru-RU"/>
        </w:rPr>
        <w:t>у</w:t>
      </w:r>
      <w:r w:rsidRPr="009E4701">
        <w:rPr>
          <w:rFonts w:ascii="Times New Roman" w:eastAsiaTheme="minorEastAsia" w:hAnsi="Times New Roman" w:cs="Times New Roman"/>
          <w:sz w:val="26"/>
          <w:szCs w:val="26"/>
          <w:lang w:eastAsia="ru-RU"/>
        </w:rPr>
        <w:t xml:space="preserve">слуги </w:t>
      </w:r>
      <w:r w:rsidR="00E23241">
        <w:rPr>
          <w:rFonts w:ascii="Times New Roman" w:eastAsiaTheme="minorEastAsia" w:hAnsi="Times New Roman" w:cs="Times New Roman"/>
          <w:sz w:val="26"/>
          <w:szCs w:val="26"/>
          <w:lang w:eastAsia="ru-RU"/>
        </w:rPr>
        <w:t>в срок, определенный пунктом 2.6</w:t>
      </w:r>
      <w:r w:rsidR="00E51193" w:rsidRPr="009E4701">
        <w:rPr>
          <w:rFonts w:ascii="Times New Roman" w:eastAsiaTheme="minorEastAsia" w:hAnsi="Times New Roman" w:cs="Times New Roman"/>
          <w:sz w:val="26"/>
          <w:szCs w:val="26"/>
          <w:lang w:eastAsia="ru-RU"/>
        </w:rPr>
        <w:t xml:space="preserve"> настоящего</w:t>
      </w:r>
      <w:r w:rsidRPr="009E4701">
        <w:rPr>
          <w:rFonts w:ascii="Times New Roman" w:eastAsiaTheme="minorEastAsia" w:hAnsi="Times New Roman" w:cs="Times New Roman"/>
          <w:sz w:val="26"/>
          <w:szCs w:val="26"/>
          <w:lang w:eastAsia="ru-RU"/>
        </w:rPr>
        <w:t xml:space="preserve"> </w:t>
      </w:r>
      <w:r w:rsidRPr="009E4701">
        <w:rPr>
          <w:rFonts w:ascii="Times New Roman" w:hAnsi="Times New Roman" w:cs="Times New Roman"/>
          <w:sz w:val="26"/>
          <w:szCs w:val="26"/>
        </w:rPr>
        <w:t>Административного регламента;</w:t>
      </w:r>
    </w:p>
    <w:p w14:paraId="410162D0" w14:textId="77777777" w:rsidR="00B103F3" w:rsidRPr="00366D34" w:rsidRDefault="00B103F3" w:rsidP="00B103F3">
      <w:pPr>
        <w:widowControl w:val="0"/>
        <w:tabs>
          <w:tab w:val="left" w:pos="993"/>
        </w:tabs>
        <w:suppressAutoHyphens/>
        <w:spacing w:after="0" w:line="240" w:lineRule="auto"/>
        <w:ind w:right="21" w:firstLine="699"/>
        <w:jc w:val="both"/>
        <w:rPr>
          <w:rFonts w:ascii="Times New Roman" w:hAnsi="Times New Roman"/>
          <w:spacing w:val="-6"/>
          <w:sz w:val="26"/>
          <w:szCs w:val="26"/>
        </w:rPr>
      </w:pPr>
      <w:r w:rsidRPr="00366D34">
        <w:rPr>
          <w:rFonts w:ascii="Times New Roman" w:hAnsi="Times New Roman" w:cs="Times New Roman"/>
          <w:spacing w:val="-6"/>
          <w:sz w:val="26"/>
          <w:szCs w:val="26"/>
        </w:rPr>
        <w:t xml:space="preserve">5) </w:t>
      </w:r>
      <w:r w:rsidRPr="00366D34">
        <w:rPr>
          <w:rFonts w:ascii="Times New Roman" w:hAnsi="Times New Roman"/>
          <w:spacing w:val="-6"/>
          <w:sz w:val="26"/>
          <w:szCs w:val="26"/>
        </w:rPr>
        <w:t>иные процедуры и действия, предусмотренные Федеральным законом № 210-ФЗ.</w:t>
      </w:r>
    </w:p>
    <w:p w14:paraId="6D389150"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BC955B3" w14:textId="2D54E3DD" w:rsidR="00030DB6" w:rsidRPr="009E4701" w:rsidRDefault="00030DB6" w:rsidP="00030DB6">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9E4701">
        <w:rPr>
          <w:rFonts w:ascii="Times New Roman" w:eastAsia="Times New Roman" w:hAnsi="Times New Roman" w:cs="Times New Roman"/>
          <w:b/>
          <w:sz w:val="26"/>
          <w:szCs w:val="26"/>
          <w:lang w:eastAsia="ru-RU"/>
        </w:rPr>
        <w:t xml:space="preserve">4. Формы контроля за исполнением </w:t>
      </w:r>
      <w:r w:rsidR="00341E35" w:rsidRPr="009E4701">
        <w:rPr>
          <w:rFonts w:ascii="Times New Roman" w:eastAsia="Times New Roman" w:hAnsi="Times New Roman" w:cs="Times New Roman"/>
          <w:b/>
          <w:sz w:val="26"/>
          <w:szCs w:val="26"/>
          <w:lang w:eastAsia="ru-RU"/>
        </w:rPr>
        <w:t>Административного регламента</w:t>
      </w:r>
    </w:p>
    <w:p w14:paraId="65E988D8" w14:textId="77777777" w:rsidR="00030DB6" w:rsidRPr="009E4701" w:rsidRDefault="00030DB6" w:rsidP="00030DB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4B33B7FC" w14:textId="2E2B9C68" w:rsidR="00030DB6" w:rsidRPr="009E4701" w:rsidRDefault="00030DB6" w:rsidP="00030DB6">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9E4701">
        <w:rPr>
          <w:rFonts w:ascii="Times New Roman" w:eastAsiaTheme="minorEastAsia" w:hAnsi="Times New Roman" w:cs="Times New Roman"/>
          <w:b/>
          <w:sz w:val="26"/>
          <w:szCs w:val="26"/>
          <w:lang w:eastAsia="ru-RU"/>
        </w:rPr>
        <w:t xml:space="preserve">Порядок осуществления текущего контроля за соблюдением и исполнением ответственными должностными лицами положений </w:t>
      </w:r>
      <w:r w:rsidR="00341E35" w:rsidRPr="009E4701">
        <w:rPr>
          <w:rFonts w:ascii="Times New Roman" w:eastAsiaTheme="minorEastAsia" w:hAnsi="Times New Roman" w:cs="Times New Roman"/>
          <w:b/>
          <w:sz w:val="26"/>
          <w:szCs w:val="26"/>
          <w:lang w:eastAsia="ru-RU"/>
        </w:rPr>
        <w:t>Административного регламента</w:t>
      </w:r>
      <w:r w:rsidRPr="009E4701">
        <w:rPr>
          <w:rFonts w:ascii="Times New Roman" w:eastAsiaTheme="minorEastAsia" w:hAnsi="Times New Roman" w:cs="Times New Roman"/>
          <w:b/>
          <w:sz w:val="26"/>
          <w:szCs w:val="26"/>
          <w:lang w:eastAsia="ru-RU"/>
        </w:rPr>
        <w:t xml:space="preserve"> и иных нормативных правовых актов, устанавливающих требования </w:t>
      </w:r>
      <w:r w:rsidRPr="009E4701">
        <w:rPr>
          <w:rFonts w:ascii="Times New Roman" w:hAnsi="Times New Roman" w:cs="Times New Roman"/>
          <w:b/>
          <w:sz w:val="26"/>
          <w:szCs w:val="26"/>
        </w:rPr>
        <w:t>к предоставлению</w:t>
      </w:r>
      <w:r w:rsidR="00B103F3" w:rsidRPr="009E4701">
        <w:rPr>
          <w:rFonts w:ascii="Times New Roman" w:hAnsi="Times New Roman" w:cs="Times New Roman"/>
          <w:b/>
          <w:sz w:val="26"/>
          <w:szCs w:val="26"/>
        </w:rPr>
        <w:t xml:space="preserve"> услуги</w:t>
      </w:r>
      <w:r w:rsidRPr="009E4701">
        <w:rPr>
          <w:rFonts w:ascii="Times New Roman" w:hAnsi="Times New Roman" w:cs="Times New Roman"/>
          <w:b/>
          <w:sz w:val="26"/>
          <w:szCs w:val="26"/>
        </w:rPr>
        <w:t>, а также принятием ими решений</w:t>
      </w:r>
    </w:p>
    <w:p w14:paraId="1A261F82" w14:textId="77777777" w:rsidR="00030DB6" w:rsidRPr="009E4701" w:rsidRDefault="00030DB6" w:rsidP="00030DB6">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18BC7026" w14:textId="10271D2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4.1. Текущий контроль за соблюдением должностными лицами Учреждения установленной последовательности и сроков предоставления услуги; исполнением порядка и сроков выполнения административных процедур, определенных Административным регламентом; правомерностью принятия решений по вопросам приема поданных запросов; обоснованностью и правомерностью принятия решений по представленным Заявителем документам; состоянием помещений, используемых для предоставления услуги; состоянием информационных стендов; содержанием информации о предоставлении услуги на информационных стендах, на официальном сайте муниципального образования город Норильск, </w:t>
      </w:r>
      <w:r w:rsidRPr="009E4701">
        <w:rPr>
          <w:rFonts w:ascii="Times New Roman" w:hAnsi="Times New Roman" w:cs="Times New Roman"/>
          <w:sz w:val="26"/>
          <w:szCs w:val="26"/>
        </w:rPr>
        <w:t>ЕПГУ,</w:t>
      </w:r>
      <w:r w:rsidRPr="009E4701">
        <w:rPr>
          <w:rFonts w:ascii="Times New Roman" w:eastAsia="Times New Roman" w:hAnsi="Times New Roman" w:cs="Times New Roman"/>
          <w:sz w:val="26"/>
          <w:szCs w:val="26"/>
          <w:lang w:eastAsia="ru-RU"/>
        </w:rPr>
        <w:t xml:space="preserve"> РПГУ; оснащением рабочих мест сотрудников Учреждения, задействованных в предоставлении  услуги, осуществляется директором Учреждения.</w:t>
      </w:r>
    </w:p>
    <w:p w14:paraId="0ABD1539"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4.2. Периодичность текущего контроля устанавливается приказом директора Учреждения.</w:t>
      </w:r>
    </w:p>
    <w:p w14:paraId="48CDF894" w14:textId="77777777" w:rsidR="00030DB6" w:rsidRPr="009E4701"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lastRenderedPageBreak/>
        <w:t>Порядок и периодичность осуществления плановых и внеплановых</w:t>
      </w:r>
    </w:p>
    <w:p w14:paraId="20C610C5" w14:textId="77777777" w:rsidR="00030DB6" w:rsidRPr="009E4701"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 xml:space="preserve">проверок полноты и качества предоставления </w:t>
      </w:r>
      <w:r w:rsidRPr="009E4701">
        <w:rPr>
          <w:rFonts w:ascii="Times New Roman" w:eastAsia="Times New Roman" w:hAnsi="Times New Roman" w:cs="Times New Roman"/>
          <w:b/>
          <w:sz w:val="26"/>
          <w:szCs w:val="26"/>
          <w:lang w:eastAsia="ru-RU"/>
        </w:rPr>
        <w:t>у</w:t>
      </w:r>
      <w:r w:rsidRPr="009E4701">
        <w:rPr>
          <w:rFonts w:ascii="Times New Roman" w:eastAsiaTheme="minorEastAsia" w:hAnsi="Times New Roman" w:cs="Times New Roman"/>
          <w:b/>
          <w:sz w:val="26"/>
          <w:szCs w:val="26"/>
          <w:lang w:eastAsia="ru-RU"/>
        </w:rPr>
        <w:t>слуги,</w:t>
      </w:r>
    </w:p>
    <w:p w14:paraId="697E2896" w14:textId="77777777" w:rsidR="00030DB6" w:rsidRPr="009E4701"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в том числе порядок и формы контроля за полнотой</w:t>
      </w:r>
    </w:p>
    <w:p w14:paraId="27E7E639" w14:textId="77777777" w:rsidR="00030DB6" w:rsidRPr="009E4701" w:rsidRDefault="00030DB6" w:rsidP="00030D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E4701">
        <w:rPr>
          <w:rFonts w:ascii="Times New Roman" w:hAnsi="Times New Roman" w:cs="Times New Roman"/>
          <w:b/>
          <w:sz w:val="26"/>
          <w:szCs w:val="26"/>
        </w:rPr>
        <w:t xml:space="preserve">и качеством предоставления </w:t>
      </w:r>
      <w:r w:rsidRPr="009E4701">
        <w:rPr>
          <w:rFonts w:ascii="Times New Roman" w:eastAsia="Times New Roman" w:hAnsi="Times New Roman" w:cs="Times New Roman"/>
          <w:b/>
          <w:sz w:val="26"/>
          <w:szCs w:val="26"/>
          <w:lang w:eastAsia="ru-RU"/>
        </w:rPr>
        <w:t>у</w:t>
      </w:r>
      <w:r w:rsidRPr="009E4701">
        <w:rPr>
          <w:rFonts w:ascii="Times New Roman" w:hAnsi="Times New Roman" w:cs="Times New Roman"/>
          <w:b/>
          <w:sz w:val="26"/>
          <w:szCs w:val="26"/>
        </w:rPr>
        <w:t>слуги</w:t>
      </w:r>
    </w:p>
    <w:p w14:paraId="0677E97C"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144E62E" w14:textId="484080D2"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4.3. Плановые проверки </w:t>
      </w:r>
      <w:r w:rsidRPr="009E4701">
        <w:rPr>
          <w:rFonts w:ascii="Times New Roman" w:eastAsiaTheme="minorEastAsia" w:hAnsi="Times New Roman" w:cs="Times New Roman"/>
          <w:sz w:val="26"/>
          <w:szCs w:val="26"/>
          <w:lang w:eastAsia="ru-RU"/>
        </w:rPr>
        <w:t xml:space="preserve">полноты и качества предоставления </w:t>
      </w:r>
      <w:r w:rsidRPr="009E4701">
        <w:rPr>
          <w:rFonts w:ascii="Times New Roman" w:eastAsia="Times New Roman" w:hAnsi="Times New Roman" w:cs="Times New Roman"/>
          <w:sz w:val="26"/>
          <w:szCs w:val="26"/>
          <w:lang w:eastAsia="ru-RU"/>
        </w:rPr>
        <w:t>у</w:t>
      </w:r>
      <w:r w:rsidRPr="009E4701">
        <w:rPr>
          <w:rFonts w:ascii="Times New Roman" w:eastAsiaTheme="minorEastAsia" w:hAnsi="Times New Roman" w:cs="Times New Roman"/>
          <w:sz w:val="26"/>
          <w:szCs w:val="26"/>
          <w:lang w:eastAsia="ru-RU"/>
        </w:rPr>
        <w:t>слуги</w:t>
      </w:r>
      <w:r w:rsidRPr="009E4701">
        <w:rPr>
          <w:rFonts w:ascii="Times New Roman" w:eastAsia="Times New Roman" w:hAnsi="Times New Roman" w:cs="Times New Roman"/>
          <w:sz w:val="26"/>
          <w:szCs w:val="26"/>
          <w:lang w:eastAsia="ru-RU"/>
        </w:rPr>
        <w:t xml:space="preserve"> должностными лицами, специалистами Учреждения, определенных </w:t>
      </w:r>
      <w:r w:rsidR="00366D34">
        <w:rPr>
          <w:rFonts w:ascii="Times New Roman" w:eastAsia="Times New Roman" w:hAnsi="Times New Roman" w:cs="Times New Roman"/>
          <w:sz w:val="26"/>
          <w:szCs w:val="26"/>
          <w:lang w:eastAsia="ru-RU"/>
        </w:rPr>
        <w:t xml:space="preserve">настоящим </w:t>
      </w:r>
      <w:r w:rsidR="00341E35" w:rsidRPr="009E4701">
        <w:rPr>
          <w:rFonts w:ascii="Times New Roman" w:eastAsia="Times New Roman" w:hAnsi="Times New Roman" w:cs="Times New Roman"/>
          <w:sz w:val="26"/>
          <w:szCs w:val="26"/>
          <w:lang w:eastAsia="ru-RU"/>
        </w:rPr>
        <w:t>Административным регламентом</w:t>
      </w:r>
      <w:r w:rsidRPr="009E4701">
        <w:rPr>
          <w:rFonts w:ascii="Times New Roman" w:eastAsia="Times New Roman" w:hAnsi="Times New Roman" w:cs="Times New Roman"/>
          <w:sz w:val="26"/>
          <w:szCs w:val="26"/>
          <w:lang w:eastAsia="ru-RU"/>
        </w:rPr>
        <w:t>, проводятся директором Учреждения, иным уполномоченным им лицом.</w:t>
      </w:r>
    </w:p>
    <w:p w14:paraId="0B3F4C07"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4.4. Периодичность плановых проверок устанавливается приказом директора Учреждения.</w:t>
      </w:r>
    </w:p>
    <w:p w14:paraId="192984D5" w14:textId="77353B5B"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4.5. Внеплановые проверки </w:t>
      </w:r>
      <w:r w:rsidRPr="009E4701">
        <w:rPr>
          <w:rFonts w:ascii="Times New Roman" w:eastAsiaTheme="minorEastAsia" w:hAnsi="Times New Roman" w:cs="Times New Roman"/>
          <w:sz w:val="26"/>
          <w:szCs w:val="26"/>
          <w:lang w:eastAsia="ru-RU"/>
        </w:rPr>
        <w:t xml:space="preserve">полноты и качества предоставления </w:t>
      </w:r>
      <w:r w:rsidRPr="009E4701">
        <w:rPr>
          <w:rFonts w:ascii="Times New Roman" w:eastAsia="Times New Roman" w:hAnsi="Times New Roman" w:cs="Times New Roman"/>
          <w:sz w:val="26"/>
          <w:szCs w:val="26"/>
          <w:lang w:eastAsia="ru-RU"/>
        </w:rPr>
        <w:t>у</w:t>
      </w:r>
      <w:r w:rsidRPr="009E4701">
        <w:rPr>
          <w:rFonts w:ascii="Times New Roman" w:eastAsiaTheme="minorEastAsia" w:hAnsi="Times New Roman" w:cs="Times New Roman"/>
          <w:sz w:val="26"/>
          <w:szCs w:val="26"/>
          <w:lang w:eastAsia="ru-RU"/>
        </w:rPr>
        <w:t>слуги</w:t>
      </w:r>
      <w:r w:rsidRPr="009E4701">
        <w:rPr>
          <w:rFonts w:ascii="Times New Roman" w:eastAsia="Times New Roman" w:hAnsi="Times New Roman" w:cs="Times New Roman"/>
          <w:sz w:val="26"/>
          <w:szCs w:val="26"/>
          <w:lang w:eastAsia="ru-RU"/>
        </w:rPr>
        <w:t xml:space="preserve"> должностными лицами, специалистами Учреждения (за исключением директора Учреждения), определенных</w:t>
      </w:r>
      <w:r w:rsidR="00366D34" w:rsidRPr="00366D34">
        <w:rPr>
          <w:rFonts w:ascii="Times New Roman" w:eastAsia="Times New Roman" w:hAnsi="Times New Roman" w:cs="Times New Roman"/>
          <w:sz w:val="26"/>
          <w:szCs w:val="26"/>
          <w:lang w:eastAsia="ru-RU"/>
        </w:rPr>
        <w:t xml:space="preserve"> </w:t>
      </w:r>
      <w:r w:rsidR="00366D34">
        <w:rPr>
          <w:rFonts w:ascii="Times New Roman" w:eastAsia="Times New Roman" w:hAnsi="Times New Roman" w:cs="Times New Roman"/>
          <w:sz w:val="26"/>
          <w:szCs w:val="26"/>
          <w:lang w:eastAsia="ru-RU"/>
        </w:rPr>
        <w:t>настоящим</w:t>
      </w:r>
      <w:r w:rsidRPr="009E4701">
        <w:rPr>
          <w:rFonts w:ascii="Times New Roman" w:eastAsia="Times New Roman" w:hAnsi="Times New Roman" w:cs="Times New Roman"/>
          <w:sz w:val="26"/>
          <w:szCs w:val="26"/>
          <w:lang w:eastAsia="ru-RU"/>
        </w:rPr>
        <w:t xml:space="preserve"> Административным регламентом, проводится директором Учреждения на основании жалобы Заявителя на решения, действия (бездействие) должностных лиц, специалистов Учреждения по предоставлению услуги, директора Учреждения - Главой города Норильска на основании жалобы Заявителя на решения, действия (бездействие) директора Учреждения по предоставлению услуги.</w:t>
      </w:r>
    </w:p>
    <w:p w14:paraId="4051DB59" w14:textId="77777777" w:rsidR="00030DB6" w:rsidRPr="009E4701" w:rsidRDefault="00030DB6" w:rsidP="00030DB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1F58B0F0" w14:textId="77777777" w:rsidR="00030DB6" w:rsidRPr="009E4701"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 xml:space="preserve">Ответственность должностных лиц органа, предоставляющего </w:t>
      </w:r>
      <w:r w:rsidRPr="009E4701">
        <w:rPr>
          <w:rFonts w:ascii="Times New Roman" w:eastAsia="Times New Roman" w:hAnsi="Times New Roman" w:cs="Times New Roman"/>
          <w:b/>
          <w:sz w:val="26"/>
          <w:szCs w:val="26"/>
          <w:lang w:eastAsia="ru-RU"/>
        </w:rPr>
        <w:t>у</w:t>
      </w:r>
      <w:r w:rsidRPr="009E4701">
        <w:rPr>
          <w:rFonts w:ascii="Times New Roman" w:eastAsiaTheme="minorEastAsia" w:hAnsi="Times New Roman" w:cs="Times New Roman"/>
          <w:b/>
          <w:sz w:val="26"/>
          <w:szCs w:val="26"/>
          <w:lang w:eastAsia="ru-RU"/>
        </w:rPr>
        <w:t xml:space="preserve">слугу, за решения и действия (бездействие), принимаемые (осуществляемые) ими в ходе предоставления </w:t>
      </w:r>
      <w:r w:rsidRPr="009E4701">
        <w:rPr>
          <w:rFonts w:ascii="Times New Roman" w:eastAsia="Times New Roman" w:hAnsi="Times New Roman" w:cs="Times New Roman"/>
          <w:b/>
          <w:sz w:val="26"/>
          <w:szCs w:val="26"/>
          <w:lang w:eastAsia="ru-RU"/>
        </w:rPr>
        <w:t>у</w:t>
      </w:r>
      <w:r w:rsidRPr="009E4701">
        <w:rPr>
          <w:rFonts w:ascii="Times New Roman" w:eastAsiaTheme="minorEastAsia" w:hAnsi="Times New Roman" w:cs="Times New Roman"/>
          <w:b/>
          <w:sz w:val="26"/>
          <w:szCs w:val="26"/>
          <w:lang w:eastAsia="ru-RU"/>
        </w:rPr>
        <w:t>слуги</w:t>
      </w:r>
    </w:p>
    <w:p w14:paraId="2888A53B"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D378B32" w14:textId="1CAE90E6"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4.6. В случае выявления в результате осуществления контроля за исполнением положений </w:t>
      </w:r>
      <w:r w:rsidR="00E51193" w:rsidRPr="009E4701">
        <w:rPr>
          <w:rFonts w:ascii="Times New Roman" w:eastAsia="Times New Roman" w:hAnsi="Times New Roman" w:cs="Times New Roman"/>
          <w:sz w:val="26"/>
          <w:szCs w:val="26"/>
          <w:lang w:eastAsia="ru-RU"/>
        </w:rPr>
        <w:t xml:space="preserve">настоящего </w:t>
      </w:r>
      <w:r w:rsidR="00341E35" w:rsidRPr="009E4701">
        <w:rPr>
          <w:rFonts w:ascii="Times New Roman" w:eastAsia="Times New Roman" w:hAnsi="Times New Roman" w:cs="Times New Roman"/>
          <w:sz w:val="26"/>
          <w:szCs w:val="26"/>
          <w:lang w:eastAsia="ru-RU"/>
        </w:rPr>
        <w:t>Административного регламента</w:t>
      </w:r>
      <w:r w:rsidRPr="009E4701">
        <w:rPr>
          <w:rFonts w:ascii="Times New Roman" w:eastAsia="Times New Roman" w:hAnsi="Times New Roman" w:cs="Times New Roman"/>
          <w:sz w:val="26"/>
          <w:szCs w:val="26"/>
          <w:lang w:eastAsia="ru-RU"/>
        </w:rPr>
        <w:t>, нарушений прав Заявителя, привлечение к ответственности виновных лиц осуществляется в соответствии с действующим законодательством Российской Федерации.</w:t>
      </w:r>
    </w:p>
    <w:p w14:paraId="76E3D0EE"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CD33D83" w14:textId="77777777" w:rsidR="00030DB6" w:rsidRPr="009E4701" w:rsidRDefault="00030DB6" w:rsidP="00030DB6">
      <w:pPr>
        <w:widowControl w:val="0"/>
        <w:autoSpaceDE w:val="0"/>
        <w:autoSpaceDN w:val="0"/>
        <w:spacing w:after="0" w:line="240" w:lineRule="auto"/>
        <w:jc w:val="center"/>
        <w:outlineLvl w:val="2"/>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Положения, характеризующие требования к порядку и формам</w:t>
      </w:r>
    </w:p>
    <w:p w14:paraId="6EEB9896" w14:textId="77777777" w:rsidR="00030DB6" w:rsidRPr="009E4701" w:rsidRDefault="00030DB6" w:rsidP="00030DB6">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9E4701">
        <w:rPr>
          <w:rFonts w:ascii="Times New Roman" w:eastAsiaTheme="minorEastAsia" w:hAnsi="Times New Roman" w:cs="Times New Roman"/>
          <w:b/>
          <w:sz w:val="26"/>
          <w:szCs w:val="26"/>
          <w:lang w:eastAsia="ru-RU"/>
        </w:rPr>
        <w:t xml:space="preserve">контроля за предоставлением </w:t>
      </w:r>
      <w:r w:rsidRPr="009E4701">
        <w:rPr>
          <w:rFonts w:ascii="Times New Roman" w:eastAsia="Times New Roman" w:hAnsi="Times New Roman" w:cs="Times New Roman"/>
          <w:b/>
          <w:sz w:val="26"/>
          <w:szCs w:val="26"/>
          <w:lang w:eastAsia="ru-RU"/>
        </w:rPr>
        <w:t>у</w:t>
      </w:r>
      <w:r w:rsidRPr="009E4701">
        <w:rPr>
          <w:rFonts w:ascii="Times New Roman" w:eastAsiaTheme="minorEastAsia" w:hAnsi="Times New Roman" w:cs="Times New Roman"/>
          <w:b/>
          <w:sz w:val="26"/>
          <w:szCs w:val="26"/>
          <w:lang w:eastAsia="ru-RU"/>
        </w:rPr>
        <w:t>слуги, в том числе со стороны</w:t>
      </w:r>
    </w:p>
    <w:p w14:paraId="5F49B611" w14:textId="77777777" w:rsidR="00030DB6" w:rsidRPr="009E4701" w:rsidRDefault="00030DB6" w:rsidP="00030DB6">
      <w:pPr>
        <w:widowControl w:val="0"/>
        <w:autoSpaceDE w:val="0"/>
        <w:autoSpaceDN w:val="0"/>
        <w:spacing w:after="0" w:line="240" w:lineRule="auto"/>
        <w:ind w:firstLine="709"/>
        <w:jc w:val="center"/>
        <w:rPr>
          <w:rFonts w:ascii="Times New Roman" w:hAnsi="Times New Roman" w:cs="Times New Roman"/>
          <w:b/>
          <w:sz w:val="26"/>
          <w:szCs w:val="26"/>
        </w:rPr>
      </w:pPr>
      <w:r w:rsidRPr="009E4701">
        <w:rPr>
          <w:rFonts w:ascii="Times New Roman" w:hAnsi="Times New Roman" w:cs="Times New Roman"/>
          <w:b/>
          <w:sz w:val="26"/>
          <w:szCs w:val="26"/>
        </w:rPr>
        <w:t>граждан, их объединений и организаций</w:t>
      </w:r>
    </w:p>
    <w:p w14:paraId="29DA8285" w14:textId="77777777" w:rsidR="00030DB6" w:rsidRPr="009E4701" w:rsidRDefault="00030DB6" w:rsidP="00030DB6">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14:paraId="34EA3AD0" w14:textId="08CF221D"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4.7. Граждане, их объединения и организации контролируют предоставление услуги путем получения информации о ней по телефону, по запросам, по электронной почте, на официальн</w:t>
      </w:r>
      <w:r w:rsidR="00FB4653" w:rsidRPr="009E4701">
        <w:rPr>
          <w:rFonts w:ascii="Times New Roman" w:eastAsia="Times New Roman" w:hAnsi="Times New Roman" w:cs="Times New Roman"/>
          <w:sz w:val="26"/>
          <w:szCs w:val="26"/>
          <w:lang w:eastAsia="ru-RU"/>
        </w:rPr>
        <w:t>ых</w:t>
      </w:r>
      <w:r w:rsidRPr="009E4701">
        <w:rPr>
          <w:rFonts w:ascii="Times New Roman" w:eastAsia="Times New Roman" w:hAnsi="Times New Roman" w:cs="Times New Roman"/>
          <w:sz w:val="26"/>
          <w:szCs w:val="26"/>
          <w:lang w:eastAsia="ru-RU"/>
        </w:rPr>
        <w:t xml:space="preserve"> сайт</w:t>
      </w:r>
      <w:r w:rsidR="00FB4653" w:rsidRPr="009E4701">
        <w:rPr>
          <w:rFonts w:ascii="Times New Roman" w:eastAsia="Times New Roman" w:hAnsi="Times New Roman" w:cs="Times New Roman"/>
          <w:sz w:val="26"/>
          <w:szCs w:val="26"/>
          <w:lang w:eastAsia="ru-RU"/>
        </w:rPr>
        <w:t>ах</w:t>
      </w:r>
      <w:r w:rsidRPr="009E4701">
        <w:rPr>
          <w:rFonts w:ascii="Times New Roman" w:eastAsia="Times New Roman" w:hAnsi="Times New Roman" w:cs="Times New Roman"/>
          <w:sz w:val="26"/>
          <w:szCs w:val="26"/>
          <w:lang w:eastAsia="ru-RU"/>
        </w:rPr>
        <w:t xml:space="preserve"> Учреждени</w:t>
      </w:r>
      <w:r w:rsidR="00FB4653" w:rsidRPr="009E4701">
        <w:rPr>
          <w:rFonts w:ascii="Times New Roman" w:eastAsia="Times New Roman" w:hAnsi="Times New Roman" w:cs="Times New Roman"/>
          <w:sz w:val="26"/>
          <w:szCs w:val="26"/>
          <w:lang w:eastAsia="ru-RU"/>
        </w:rPr>
        <w:t>й, указанных в приложении № 5 к настоящему Административному регламенту,</w:t>
      </w:r>
      <w:r w:rsidRPr="009E4701">
        <w:rPr>
          <w:rFonts w:ascii="Times New Roman" w:hAnsi="Times New Roman" w:cs="Times New Roman"/>
          <w:sz w:val="26"/>
          <w:szCs w:val="26"/>
        </w:rPr>
        <w:t xml:space="preserve"> муниципального</w:t>
      </w:r>
      <w:r w:rsidRPr="009E4701">
        <w:rPr>
          <w:rFonts w:ascii="Times New Roman" w:eastAsia="Times New Roman" w:hAnsi="Times New Roman" w:cs="Times New Roman"/>
          <w:sz w:val="26"/>
          <w:szCs w:val="26"/>
          <w:lang w:eastAsia="ru-RU"/>
        </w:rPr>
        <w:t xml:space="preserve"> образования город Норильск (https://www.norilsk-city.ru) в сети Интернет, через ЕПГУ (</w:t>
      </w:r>
      <w:hyperlink r:id="rId36" w:history="1">
        <w:r w:rsidRPr="009E4701">
          <w:rPr>
            <w:rStyle w:val="a9"/>
            <w:rFonts w:ascii="Times New Roman" w:eastAsia="Times New Roman" w:hAnsi="Times New Roman" w:cs="Times New Roman"/>
            <w:color w:val="auto"/>
            <w:sz w:val="26"/>
            <w:szCs w:val="26"/>
            <w:u w:val="none"/>
            <w:lang w:eastAsia="ru-RU"/>
          </w:rPr>
          <w:t>https://www.gosuslugi.ru/</w:t>
        </w:r>
      </w:hyperlink>
      <w:r w:rsidRPr="009E4701">
        <w:rPr>
          <w:rFonts w:ascii="Times New Roman" w:eastAsia="Times New Roman" w:hAnsi="Times New Roman" w:cs="Times New Roman"/>
          <w:sz w:val="26"/>
          <w:szCs w:val="26"/>
          <w:lang w:eastAsia="ru-RU"/>
        </w:rPr>
        <w:t>) либо РПГУ (</w:t>
      </w:r>
      <w:hyperlink r:id="rId37" w:history="1">
        <w:r w:rsidRPr="009E4701">
          <w:rPr>
            <w:rStyle w:val="a9"/>
            <w:rFonts w:ascii="Times New Roman" w:eastAsia="Times New Roman" w:hAnsi="Times New Roman" w:cs="Times New Roman"/>
            <w:color w:val="auto"/>
            <w:sz w:val="26"/>
            <w:szCs w:val="26"/>
            <w:u w:val="none"/>
            <w:lang w:eastAsia="ru-RU"/>
          </w:rPr>
          <w:t>https://gosuslugi.krskstate.ru/</w:t>
        </w:r>
      </w:hyperlink>
      <w:r w:rsidRPr="009E4701">
        <w:rPr>
          <w:rFonts w:ascii="Times New Roman" w:eastAsia="Times New Roman" w:hAnsi="Times New Roman" w:cs="Times New Roman"/>
          <w:sz w:val="26"/>
          <w:szCs w:val="26"/>
          <w:lang w:eastAsia="ru-RU"/>
        </w:rPr>
        <w:t>).</w:t>
      </w:r>
    </w:p>
    <w:p w14:paraId="7B58E233" w14:textId="77777777" w:rsidR="00030DB6" w:rsidRPr="009E4701" w:rsidRDefault="00030DB6" w:rsidP="00030DB6">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p>
    <w:p w14:paraId="1BEAABA0" w14:textId="77777777" w:rsidR="00030DB6" w:rsidRPr="009E4701" w:rsidRDefault="00030DB6" w:rsidP="00030DB6">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9E4701">
        <w:rPr>
          <w:rFonts w:ascii="Times New Roman" w:eastAsia="Times New Roman" w:hAnsi="Times New Roman" w:cs="Times New Roman"/>
          <w:b/>
          <w:sz w:val="26"/>
          <w:szCs w:val="26"/>
          <w:lang w:eastAsia="ru-RU"/>
        </w:rPr>
        <w:t>5. Досудебный (внесудебный) порядок обжалования решений и действий (бездействия) органа, предоставляющего услугу, а также должностных лиц</w:t>
      </w:r>
    </w:p>
    <w:p w14:paraId="056756F3" w14:textId="77777777" w:rsidR="00B103F3" w:rsidRPr="009E4701" w:rsidRDefault="00B103F3" w:rsidP="00B103F3">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9E4701">
        <w:rPr>
          <w:rFonts w:ascii="Times New Roman" w:eastAsia="Times New Roman" w:hAnsi="Times New Roman" w:cs="Times New Roman"/>
          <w:b/>
          <w:sz w:val="26"/>
          <w:szCs w:val="26"/>
          <w:lang w:eastAsia="ru-RU"/>
        </w:rPr>
        <w:t>работников</w:t>
      </w:r>
    </w:p>
    <w:p w14:paraId="687F668A" w14:textId="77777777" w:rsidR="00B103F3" w:rsidRPr="009E4701" w:rsidRDefault="00B103F3" w:rsidP="00B103F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p>
    <w:p w14:paraId="7A8DBA29" w14:textId="6C1FB53D"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5.1. Заявители имеют право на досудебное (внесудебное) обжалование решений и действий (бездействия) Учреждения, а также их должностных лиц, работников.</w:t>
      </w:r>
    </w:p>
    <w:p w14:paraId="2A2BA4AB"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В досудебном порядке Заявитель вправе обжаловать решения и действия (бездействия):</w:t>
      </w:r>
    </w:p>
    <w:p w14:paraId="6758EBA4"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lastRenderedPageBreak/>
        <w:t>- должностных лиц (кроме директора Учреждения), специалистов Учреждения - директору Учреждения;</w:t>
      </w:r>
    </w:p>
    <w:p w14:paraId="5954E345"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директора Учреждения - Главе города Норильска; </w:t>
      </w:r>
    </w:p>
    <w:p w14:paraId="22333120"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5.2. Предметом досудебного (внесудебного) обжалования является:</w:t>
      </w:r>
    </w:p>
    <w:p w14:paraId="20F056B9" w14:textId="7101C4C2"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1) нарушение срока регистрации </w:t>
      </w:r>
      <w:r w:rsidR="001B3070" w:rsidRPr="009E4701">
        <w:rPr>
          <w:rFonts w:ascii="Times New Roman" w:eastAsia="Times New Roman" w:hAnsi="Times New Roman" w:cs="Times New Roman"/>
          <w:sz w:val="26"/>
          <w:szCs w:val="26"/>
          <w:lang w:eastAsia="ru-RU"/>
        </w:rPr>
        <w:t>Заявления</w:t>
      </w:r>
      <w:r w:rsidRPr="009E4701">
        <w:rPr>
          <w:rFonts w:ascii="Times New Roman" w:eastAsia="Times New Roman" w:hAnsi="Times New Roman" w:cs="Times New Roman"/>
          <w:sz w:val="26"/>
          <w:szCs w:val="26"/>
          <w:lang w:eastAsia="ru-RU"/>
        </w:rPr>
        <w:t>;</w:t>
      </w:r>
    </w:p>
    <w:p w14:paraId="3F3BC8CE"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2) нарушение срока предоставления услуги;</w:t>
      </w:r>
    </w:p>
    <w:p w14:paraId="73935941"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услуги;</w:t>
      </w:r>
    </w:p>
    <w:p w14:paraId="76D40B52"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 для предоставления услуги;</w:t>
      </w:r>
    </w:p>
    <w:p w14:paraId="3FC33A9B"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3FAC22DA"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6)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органов местного самоуправления муниципального образования город Норильск;</w:t>
      </w:r>
    </w:p>
    <w:p w14:paraId="49C1D72B"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7) отказ Учреждения, должностного лица, специалиста Учреждения в исправлении допущенных опечаток и ошибок в выданных в результате предоставления услуги документах либо нарушение установленного срока внесения таких исправлений;</w:t>
      </w:r>
    </w:p>
    <w:p w14:paraId="2C685B86" w14:textId="77777777" w:rsidR="00030DB6" w:rsidRPr="009E4701" w:rsidRDefault="00030DB6" w:rsidP="00030DB6">
      <w:pPr>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8) нарушение срока или порядка выдачи документов по результатам предоставления услуги;</w:t>
      </w:r>
    </w:p>
    <w:p w14:paraId="6681DDCD" w14:textId="77777777" w:rsidR="00B103F3" w:rsidRPr="009E4701" w:rsidRDefault="00B103F3" w:rsidP="00B103F3">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E4701">
        <w:rPr>
          <w:rFonts w:ascii="Times New Roman" w:eastAsia="Times New Roman" w:hAnsi="Times New Roman" w:cs="Times New Roman"/>
          <w:sz w:val="26"/>
          <w:szCs w:val="26"/>
          <w:lang w:eastAsia="ru-RU"/>
        </w:rPr>
        <w:t>Красноярского края</w:t>
      </w:r>
      <w:r w:rsidRPr="009E4701">
        <w:rPr>
          <w:rFonts w:ascii="Times New Roman" w:hAnsi="Times New Roman" w:cs="Times New Roman"/>
          <w:sz w:val="26"/>
          <w:szCs w:val="26"/>
        </w:rPr>
        <w:t xml:space="preserve">, </w:t>
      </w:r>
      <w:r w:rsidRPr="009E4701">
        <w:rPr>
          <w:rFonts w:ascii="Times New Roman" w:eastAsia="Times New Roman" w:hAnsi="Times New Roman" w:cs="Times New Roman"/>
          <w:sz w:val="26"/>
          <w:szCs w:val="26"/>
          <w:lang w:eastAsia="ru-RU"/>
        </w:rPr>
        <w:t>муниципальными правовыми актами органов местного самоуправления муниципального образования город Норильск</w:t>
      </w:r>
      <w:r w:rsidRPr="009E4701">
        <w:rPr>
          <w:rFonts w:ascii="Times New Roman" w:hAnsi="Times New Roman" w:cs="Times New Roman"/>
          <w:sz w:val="26"/>
          <w:szCs w:val="26"/>
        </w:rPr>
        <w:t>;</w:t>
      </w:r>
    </w:p>
    <w:p w14:paraId="2353B97D" w14:textId="77777777" w:rsidR="00030DB6" w:rsidRPr="009E4701" w:rsidRDefault="00030DB6" w:rsidP="00030DB6">
      <w:pPr>
        <w:widowControl w:val="0"/>
        <w:autoSpaceDE w:val="0"/>
        <w:autoSpaceDN w:val="0"/>
        <w:adjustRightInd w:val="0"/>
        <w:spacing w:after="0" w:line="240" w:lineRule="auto"/>
        <w:ind w:firstLine="709"/>
        <w:jc w:val="both"/>
        <w:rPr>
          <w:rFonts w:ascii="Times New Roman" w:eastAsia="MS Mincho" w:hAnsi="Times New Roman" w:cs="Times New Roman"/>
          <w:sz w:val="26"/>
          <w:szCs w:val="26"/>
          <w:lang w:eastAsia="ja-JP"/>
        </w:rPr>
      </w:pPr>
      <w:r w:rsidRPr="009E4701">
        <w:rPr>
          <w:rFonts w:ascii="Times New Roman" w:eastAsia="MS Mincho" w:hAnsi="Times New Roman" w:cs="Times New Roman"/>
          <w:sz w:val="26"/>
          <w:szCs w:val="26"/>
          <w:lang w:eastAsia="ja-JP"/>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за исключением следующих случаев:</w:t>
      </w:r>
    </w:p>
    <w:p w14:paraId="5DFFAE4D" w14:textId="78EDD883" w:rsidR="00030DB6" w:rsidRPr="009E4701" w:rsidRDefault="00030DB6" w:rsidP="00030DB6">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а) изменения требований нормативных правовых актов, касающихся предоставления услуги, после первоначальной подачи </w:t>
      </w:r>
      <w:r w:rsidR="001B3070" w:rsidRPr="009E4701">
        <w:rPr>
          <w:rFonts w:ascii="Times New Roman" w:hAnsi="Times New Roman" w:cs="Times New Roman"/>
          <w:sz w:val="26"/>
          <w:szCs w:val="26"/>
        </w:rPr>
        <w:t>Заявления</w:t>
      </w:r>
      <w:r w:rsidRPr="009E4701">
        <w:rPr>
          <w:rFonts w:ascii="Times New Roman" w:hAnsi="Times New Roman" w:cs="Times New Roman"/>
          <w:sz w:val="26"/>
          <w:szCs w:val="26"/>
        </w:rPr>
        <w:t>;</w:t>
      </w:r>
    </w:p>
    <w:p w14:paraId="34CE9B29" w14:textId="35F7CCF1" w:rsidR="00030DB6" w:rsidRPr="009E4701" w:rsidRDefault="00030DB6" w:rsidP="00030DB6">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б) наличия ошибок в </w:t>
      </w:r>
      <w:r w:rsidR="001B3070" w:rsidRPr="009E4701">
        <w:rPr>
          <w:rFonts w:ascii="Times New Roman" w:hAnsi="Times New Roman" w:cs="Times New Roman"/>
          <w:sz w:val="26"/>
          <w:szCs w:val="26"/>
        </w:rPr>
        <w:t>Заявлении</w:t>
      </w:r>
      <w:r w:rsidRPr="009E4701">
        <w:rPr>
          <w:rFonts w:ascii="Times New Roman" w:hAnsi="Times New Roman" w:cs="Times New Roman"/>
          <w:sz w:val="26"/>
          <w:szCs w:val="26"/>
        </w:rPr>
        <w:t xml:space="preserve"> и документах, поданных Заявителем после первоначального отказа в приеме документов, необходимых для предоставления </w:t>
      </w:r>
      <w:r w:rsidRPr="009E4701">
        <w:rPr>
          <w:rFonts w:ascii="Times New Roman" w:hAnsi="Times New Roman" w:cs="Times New Roman"/>
          <w:sz w:val="26"/>
          <w:szCs w:val="26"/>
        </w:rPr>
        <w:lastRenderedPageBreak/>
        <w:t>услуги, либо в предоставлении услуги и не включенных в представленный ранее комплект документов;</w:t>
      </w:r>
    </w:p>
    <w:p w14:paraId="75234FE7" w14:textId="77777777" w:rsidR="00030DB6" w:rsidRPr="009E4701" w:rsidRDefault="00030DB6" w:rsidP="00030DB6">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14:paraId="66BD5337"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г) выявления документально подтвержденного факта (признаков) ошибочного или противоправного действия (бездействия) должностного лица, специалиста Учреждения при первоначальном отказе в приеме документов, необходимых для предоставления услуги, либо в предоставлении услуги, о чем в письменном виде за подписью директора Учреждения уведомляется Заявитель, а также приносятся извинения за доставленные неудобства.</w:t>
      </w:r>
    </w:p>
    <w:p w14:paraId="27AD26C6" w14:textId="2E097F2E"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5.3. Жалоба рассматривается в порядке, определенном Федеральным </w:t>
      </w:r>
      <w:hyperlink r:id="rId38" w:history="1">
        <w:r w:rsidRPr="009E4701">
          <w:rPr>
            <w:rStyle w:val="a9"/>
            <w:rFonts w:ascii="Times New Roman" w:eastAsia="Times New Roman" w:hAnsi="Times New Roman" w:cs="Times New Roman"/>
            <w:color w:val="auto"/>
            <w:sz w:val="26"/>
            <w:szCs w:val="26"/>
            <w:u w:val="none"/>
            <w:lang w:eastAsia="ru-RU"/>
          </w:rPr>
          <w:t>законом</w:t>
        </w:r>
      </w:hyperlink>
      <w:r w:rsidRPr="009E4701">
        <w:rPr>
          <w:rFonts w:ascii="Times New Roman" w:eastAsia="Times New Roman" w:hAnsi="Times New Roman" w:cs="Times New Roman"/>
          <w:sz w:val="26"/>
          <w:szCs w:val="26"/>
          <w:lang w:eastAsia="ru-RU"/>
        </w:rPr>
        <w:t xml:space="preserve"> №</w:t>
      </w:r>
      <w:r w:rsidR="00906E83">
        <w:rPr>
          <w:rFonts w:ascii="Times New Roman" w:eastAsia="Times New Roman" w:hAnsi="Times New Roman" w:cs="Times New Roman"/>
          <w:sz w:val="26"/>
          <w:szCs w:val="26"/>
          <w:lang w:eastAsia="ru-RU"/>
        </w:rPr>
        <w:t> </w:t>
      </w:r>
      <w:r w:rsidRPr="009E4701">
        <w:rPr>
          <w:rFonts w:ascii="Times New Roman" w:eastAsia="Times New Roman" w:hAnsi="Times New Roman" w:cs="Times New Roman"/>
          <w:sz w:val="26"/>
          <w:szCs w:val="26"/>
          <w:lang w:eastAsia="ru-RU"/>
        </w:rPr>
        <w:t xml:space="preserve">210-ФЗ, и принимаемыми в соответствии с ним иными нормативными правовыми актами, и </w:t>
      </w:r>
      <w:r w:rsidR="00FA4DBB" w:rsidRPr="009E4701">
        <w:rPr>
          <w:rFonts w:ascii="Times New Roman" w:eastAsia="Times New Roman" w:hAnsi="Times New Roman" w:cs="Arial"/>
          <w:sz w:val="26"/>
          <w:szCs w:val="26"/>
          <w:lang w:eastAsia="ru-RU"/>
        </w:rPr>
        <w:t>настоящим</w:t>
      </w:r>
      <w:r w:rsidR="00FA4DBB" w:rsidRPr="009E4701">
        <w:rPr>
          <w:rFonts w:ascii="Times New Roman" w:eastAsia="Times New Roman"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Административным регламентом.</w:t>
      </w:r>
    </w:p>
    <w:p w14:paraId="38B53F64"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5.4. Основанием для начала процедуры досудебного обжалования в отношении Учреждения, должностного лица, специалиста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или в электронной форме.</w:t>
      </w:r>
    </w:p>
    <w:p w14:paraId="1C4DA16B" w14:textId="271A757A"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Жалоба может быть направлена по почте по адресу: г. Норильск, Ленинский </w:t>
      </w:r>
      <w:r w:rsidR="00CB0496" w:rsidRPr="009E4701">
        <w:rPr>
          <w:rFonts w:ascii="Times New Roman" w:eastAsia="Times New Roman" w:hAnsi="Times New Roman" w:cs="Times New Roman"/>
          <w:sz w:val="26"/>
          <w:szCs w:val="26"/>
          <w:lang w:eastAsia="ru-RU"/>
        </w:rPr>
        <w:t xml:space="preserve">            </w:t>
      </w:r>
      <w:r w:rsidRPr="009E4701">
        <w:rPr>
          <w:rFonts w:ascii="Times New Roman" w:eastAsia="Times New Roman" w:hAnsi="Times New Roman" w:cs="Times New Roman"/>
          <w:sz w:val="26"/>
          <w:szCs w:val="26"/>
          <w:lang w:eastAsia="ru-RU"/>
        </w:rPr>
        <w:t>пр</w:t>
      </w:r>
      <w:r w:rsidR="00CB0496" w:rsidRPr="009E4701">
        <w:rPr>
          <w:rFonts w:ascii="Times New Roman" w:eastAsia="Times New Roman" w:hAnsi="Times New Roman" w:cs="Times New Roman"/>
          <w:sz w:val="26"/>
          <w:szCs w:val="26"/>
          <w:lang w:eastAsia="ru-RU"/>
        </w:rPr>
        <w:t>-т</w:t>
      </w:r>
      <w:r w:rsidRPr="009E4701">
        <w:rPr>
          <w:rFonts w:ascii="Times New Roman" w:eastAsia="Times New Roman" w:hAnsi="Times New Roman" w:cs="Times New Roman"/>
          <w:sz w:val="26"/>
          <w:szCs w:val="26"/>
          <w:lang w:eastAsia="ru-RU"/>
        </w:rPr>
        <w:t xml:space="preserve">, 24а, с использованием информационно-телекоммуникационной сети Интернет, официального сайта муниципального образования город Норильск </w:t>
      </w:r>
      <w:r w:rsidR="004C0EFD" w:rsidRPr="009E4701">
        <w:rPr>
          <w:rFonts w:ascii="Times New Roman" w:eastAsia="Times New Roman" w:hAnsi="Times New Roman" w:cs="Times New Roman"/>
          <w:sz w:val="26"/>
          <w:szCs w:val="26"/>
          <w:lang w:eastAsia="ru-RU"/>
        </w:rPr>
        <w:t xml:space="preserve">https://www.norilsk-city.ru </w:t>
      </w:r>
      <w:r w:rsidRPr="009E4701">
        <w:rPr>
          <w:rFonts w:ascii="Times New Roman" w:eastAsia="Times New Roman" w:hAnsi="Times New Roman" w:cs="Times New Roman"/>
          <w:sz w:val="26"/>
          <w:szCs w:val="26"/>
          <w:lang w:eastAsia="ru-RU"/>
        </w:rPr>
        <w:t>в сети Интернет, ЕПГУ, РПГУ, а также может быть принята при личном приеме Заявителя.</w:t>
      </w:r>
    </w:p>
    <w:p w14:paraId="69364149" w14:textId="692C28F0"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Жалоба на действия (бездействия) должностного лица Учреждения (кроме директора Учреждения), специалистов Учреждения подается директору Учреждения в Учреждение и может быть направлена</w:t>
      </w:r>
      <w:r w:rsidR="00FB4653" w:rsidRPr="009E4701">
        <w:rPr>
          <w:rFonts w:ascii="Times New Roman" w:eastAsia="Times New Roman" w:hAnsi="Times New Roman" w:cs="Times New Roman"/>
          <w:sz w:val="26"/>
          <w:szCs w:val="26"/>
          <w:lang w:eastAsia="ru-RU"/>
        </w:rPr>
        <w:t xml:space="preserve"> через официальные сайты Учреждений в сети Интернет, </w:t>
      </w:r>
      <w:r w:rsidRPr="009E4701">
        <w:rPr>
          <w:rFonts w:ascii="Times New Roman" w:eastAsia="Times New Roman" w:hAnsi="Times New Roman" w:cs="Times New Roman"/>
          <w:sz w:val="26"/>
          <w:szCs w:val="26"/>
          <w:lang w:eastAsia="ru-RU"/>
        </w:rPr>
        <w:t xml:space="preserve">по почте </w:t>
      </w:r>
      <w:r w:rsidR="00FB4653" w:rsidRPr="009E4701">
        <w:rPr>
          <w:rFonts w:ascii="Times New Roman" w:eastAsia="Times New Roman" w:hAnsi="Times New Roman" w:cs="Times New Roman"/>
          <w:sz w:val="26"/>
          <w:szCs w:val="26"/>
          <w:lang w:eastAsia="ru-RU"/>
        </w:rPr>
        <w:t>по адресам,</w:t>
      </w:r>
      <w:r w:rsidRPr="009E4701">
        <w:rPr>
          <w:rFonts w:ascii="Times New Roman" w:eastAsia="Times New Roman" w:hAnsi="Times New Roman" w:cs="Times New Roman"/>
          <w:sz w:val="26"/>
          <w:szCs w:val="26"/>
          <w:lang w:eastAsia="ru-RU"/>
        </w:rPr>
        <w:t xml:space="preserve"> </w:t>
      </w:r>
      <w:r w:rsidR="00FB4653" w:rsidRPr="009E4701">
        <w:rPr>
          <w:rFonts w:ascii="Times New Roman" w:eastAsia="Times New Roman" w:hAnsi="Times New Roman" w:cs="Times New Roman"/>
          <w:sz w:val="26"/>
          <w:szCs w:val="26"/>
          <w:lang w:eastAsia="ru-RU"/>
        </w:rPr>
        <w:t>указанным в приложении № 5 к настоящему Административному регламенту</w:t>
      </w:r>
      <w:r w:rsidRPr="009E4701">
        <w:rPr>
          <w:rFonts w:ascii="Times New Roman" w:eastAsia="Times New Roman" w:hAnsi="Times New Roman" w:cs="Times New Roman"/>
          <w:sz w:val="26"/>
          <w:szCs w:val="26"/>
          <w:lang w:eastAsia="ru-RU"/>
        </w:rPr>
        <w:t>, через ЕПГУ либо РПГУ, а также может быть принята при личном приеме Заявителя.</w:t>
      </w:r>
    </w:p>
    <w:p w14:paraId="61738F4B" w14:textId="77777777" w:rsidR="00B103F3" w:rsidRPr="009E4701" w:rsidRDefault="00B103F3" w:rsidP="00B103F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Жалоба регистрируется в течение трех календарных дней с даты поступления.</w:t>
      </w:r>
    </w:p>
    <w:p w14:paraId="0C45D566"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5.5. Жалоба в письменной форме должна содержать следующую информацию:</w:t>
      </w:r>
    </w:p>
    <w:p w14:paraId="6E18603A"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1) наименование Учреждения, должностного лица, специалиста решения и действия (бездействие) которых обжалуются;</w:t>
      </w:r>
    </w:p>
    <w:p w14:paraId="3830776C"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6248DF"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3) сведения об обжалуемых решениях и действиях (бездействии) Учреждения, должностного лица, специалиста;</w:t>
      </w:r>
    </w:p>
    <w:p w14:paraId="7392564B"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Учреждения, должностного лица, специалиста. Заявителем могут быть представлены документы (при наличии), подтверждающие доводы Заявителя, либо их копии.</w:t>
      </w:r>
    </w:p>
    <w:p w14:paraId="50057FCB"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Жалоба подписывается Заявителем или его представителем.</w:t>
      </w:r>
    </w:p>
    <w:p w14:paraId="7E047505"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5.6. Заявитель имеет право на получение информации и документов, необходимых для обоснования и рассмотрения жалобы.</w:t>
      </w:r>
    </w:p>
    <w:p w14:paraId="0C0A3EB3"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5.7. Жалоба подлежит рассмотрению должностным лицом, наделенным полномочиями по рассмотрению жалоб, в течение 15 рабочих дней со дня ее </w:t>
      </w:r>
      <w:r w:rsidRPr="009E4701">
        <w:rPr>
          <w:rFonts w:ascii="Times New Roman" w:eastAsia="Times New Roman" w:hAnsi="Times New Roman" w:cs="Times New Roman"/>
          <w:sz w:val="26"/>
          <w:szCs w:val="26"/>
          <w:lang w:eastAsia="ru-RU"/>
        </w:rPr>
        <w:lastRenderedPageBreak/>
        <w:t>регистрации.</w:t>
      </w:r>
    </w:p>
    <w:p w14:paraId="00141280"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14:paraId="1D167831"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5.8. По результатам рассмотрения жалобы принимается одно из следующих решений:</w:t>
      </w:r>
    </w:p>
    <w:p w14:paraId="468045C4" w14:textId="77777777" w:rsidR="004C0EFD" w:rsidRPr="009E4701" w:rsidRDefault="004C0EFD" w:rsidP="004C0EFD">
      <w:pPr>
        <w:widowControl w:val="0"/>
        <w:autoSpaceDE w:val="0"/>
        <w:autoSpaceDN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E4701">
        <w:rPr>
          <w:rFonts w:ascii="Times New Roman" w:eastAsia="Times New Roman" w:hAnsi="Times New Roman" w:cs="Times New Roman"/>
          <w:sz w:val="26"/>
          <w:szCs w:val="26"/>
          <w:lang w:eastAsia="ru-RU"/>
        </w:rPr>
        <w:t>Красноярского края</w:t>
      </w:r>
      <w:r w:rsidRPr="009E4701">
        <w:rPr>
          <w:rFonts w:ascii="Times New Roman" w:hAnsi="Times New Roman" w:cs="Times New Roman"/>
          <w:sz w:val="26"/>
          <w:szCs w:val="26"/>
        </w:rPr>
        <w:t xml:space="preserve">, </w:t>
      </w:r>
      <w:r w:rsidRPr="009E4701">
        <w:rPr>
          <w:rFonts w:ascii="Times New Roman" w:eastAsia="Times New Roman" w:hAnsi="Times New Roman" w:cs="Times New Roman"/>
          <w:sz w:val="26"/>
          <w:szCs w:val="26"/>
          <w:lang w:eastAsia="ru-RU"/>
        </w:rPr>
        <w:t>муниципальными правовыми актами органов местного самоуправления муниципального образования город Норильск</w:t>
      </w:r>
      <w:r w:rsidRPr="009E4701">
        <w:rPr>
          <w:rFonts w:ascii="Times New Roman" w:hAnsi="Times New Roman" w:cs="Times New Roman"/>
          <w:sz w:val="26"/>
          <w:szCs w:val="26"/>
        </w:rPr>
        <w:t>;</w:t>
      </w:r>
    </w:p>
    <w:p w14:paraId="62825FFA" w14:textId="4201580E" w:rsidR="00030DB6" w:rsidRPr="009E4701" w:rsidRDefault="004C0EFD" w:rsidP="004C0EF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 </w:t>
      </w:r>
      <w:r w:rsidR="00030DB6" w:rsidRPr="009E4701">
        <w:rPr>
          <w:rFonts w:ascii="Times New Roman" w:eastAsia="Times New Roman" w:hAnsi="Times New Roman" w:cs="Times New Roman"/>
          <w:sz w:val="26"/>
          <w:szCs w:val="26"/>
          <w:lang w:eastAsia="ru-RU"/>
        </w:rPr>
        <w:t>2) в удовлетворении жалобы отказывается.</w:t>
      </w:r>
    </w:p>
    <w:p w14:paraId="3EA8E100"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3A9A0F" w14:textId="5A6BAD54" w:rsidR="00054CFA" w:rsidRPr="009E4701" w:rsidRDefault="00054CFA" w:rsidP="00054CFA">
      <w:pPr>
        <w:autoSpaceDE w:val="0"/>
        <w:autoSpaceDN w:val="0"/>
        <w:adjustRightInd w:val="0"/>
        <w:spacing w:after="0" w:line="240" w:lineRule="auto"/>
        <w:ind w:firstLine="709"/>
        <w:jc w:val="both"/>
        <w:rPr>
          <w:rFonts w:ascii="Times New Roman" w:hAnsi="Times New Roman" w:cs="Times New Roman"/>
          <w:sz w:val="26"/>
          <w:szCs w:val="26"/>
        </w:rPr>
      </w:pPr>
      <w:r w:rsidRPr="009E4701">
        <w:rPr>
          <w:rFonts w:ascii="Times New Roman" w:hAnsi="Times New Roman" w:cs="Times New Roman"/>
          <w:sz w:val="26"/>
          <w:szCs w:val="26"/>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15259A67" w14:textId="77777777"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hAnsi="Times New Roman" w:cs="Times New Roman"/>
          <w:sz w:val="26"/>
          <w:szCs w:val="26"/>
        </w:rPr>
        <w:t xml:space="preserve">В случае признания жалобы, не подлежащей удовлетворению, </w:t>
      </w:r>
      <w:r w:rsidRPr="009E4701">
        <w:rPr>
          <w:rFonts w:ascii="Times New Roman" w:eastAsia="Times New Roman" w:hAnsi="Times New Roman" w:cs="Times New Roman"/>
          <w:sz w:val="26"/>
          <w:szCs w:val="26"/>
          <w:lang w:eastAsia="ru-RU"/>
        </w:rPr>
        <w:t>в ответе Заявителю, указанном в абзаце четвертом настоящего пункта,</w:t>
      </w:r>
      <w:r w:rsidRPr="009E4701">
        <w:rPr>
          <w:rFonts w:ascii="Times New Roman" w:hAnsi="Times New Roman" w:cs="Times New Roman"/>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EA12693" w14:textId="6FF98A9D" w:rsidR="00030DB6" w:rsidRPr="009E4701" w:rsidRDefault="00030DB6"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eastAsia="Times New Roman" w:hAnsi="Times New Roman" w:cs="Times New Roman"/>
          <w:sz w:val="26"/>
          <w:szCs w:val="26"/>
          <w:lang w:eastAsia="ru-RU"/>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21" w:history="1">
        <w:r w:rsidRPr="009E4701">
          <w:rPr>
            <w:rFonts w:ascii="Times New Roman" w:eastAsia="Times New Roman" w:hAnsi="Times New Roman" w:cs="Times New Roman"/>
            <w:sz w:val="26"/>
            <w:szCs w:val="26"/>
            <w:lang w:eastAsia="ru-RU"/>
          </w:rPr>
          <w:t>пунктом 5.1</w:t>
        </w:r>
      </w:hyperlink>
      <w:r w:rsidRPr="009E4701">
        <w:rPr>
          <w:rFonts w:ascii="Times New Roman" w:eastAsia="Times New Roman" w:hAnsi="Times New Roman" w:cs="Times New Roman"/>
          <w:sz w:val="26"/>
          <w:szCs w:val="26"/>
          <w:lang w:eastAsia="ru-RU"/>
        </w:rPr>
        <w:t xml:space="preserve"> </w:t>
      </w:r>
      <w:r w:rsidR="00E51193" w:rsidRPr="009E4701">
        <w:rPr>
          <w:rFonts w:ascii="Times New Roman" w:eastAsia="Times New Roman" w:hAnsi="Times New Roman" w:cs="Times New Roman"/>
          <w:sz w:val="26"/>
          <w:szCs w:val="26"/>
          <w:lang w:eastAsia="ru-RU"/>
        </w:rPr>
        <w:t xml:space="preserve">настоящего </w:t>
      </w:r>
      <w:r w:rsidR="00341E35" w:rsidRPr="009E4701">
        <w:rPr>
          <w:rFonts w:ascii="Times New Roman" w:eastAsia="Times New Roman" w:hAnsi="Times New Roman" w:cs="Times New Roman"/>
          <w:sz w:val="26"/>
          <w:szCs w:val="26"/>
          <w:lang w:eastAsia="ru-RU"/>
        </w:rPr>
        <w:t>Административного регламента</w:t>
      </w:r>
      <w:r w:rsidRPr="009E4701">
        <w:rPr>
          <w:rFonts w:ascii="Times New Roman" w:eastAsia="Times New Roman" w:hAnsi="Times New Roman" w:cs="Times New Roman"/>
          <w:sz w:val="26"/>
          <w:szCs w:val="26"/>
          <w:lang w:eastAsia="ru-RU"/>
        </w:rPr>
        <w:t>, незамедлительно направляет имеющиеся материалы в органы прокуратуры.</w:t>
      </w:r>
    </w:p>
    <w:p w14:paraId="66027989" w14:textId="77777777" w:rsidR="004C0EFD" w:rsidRPr="009E4701" w:rsidRDefault="004C0EFD" w:rsidP="004C0EF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hAnsi="Times New Roman" w:cs="Times New Roman"/>
          <w:sz w:val="26"/>
          <w:szCs w:val="26"/>
        </w:rPr>
        <w:t>5.10. Информация о порядке досудебного (внесудебного) обжалования</w:t>
      </w:r>
      <w:r w:rsidRPr="009E4701">
        <w:rPr>
          <w:rFonts w:ascii="Times New Roman" w:eastAsia="Times New Roman" w:hAnsi="Times New Roman" w:cs="Times New Roman"/>
          <w:sz w:val="26"/>
          <w:szCs w:val="26"/>
          <w:lang w:eastAsia="ru-RU"/>
        </w:rPr>
        <w:t xml:space="preserve"> решений и действий (бездействия) Учреждения, должностных лиц, специалистов осуществляемых (принятых) в ходе предоставления услуги размещается на информационных стендах в помещении Учреждения, на официальном сайте муниципального образования город Норильск,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07FD60F4" w14:textId="6652881F" w:rsidR="004C0EFD" w:rsidRPr="009E4701" w:rsidRDefault="004C0EFD" w:rsidP="004C0EFD">
      <w:pPr>
        <w:widowControl w:val="0"/>
        <w:tabs>
          <w:tab w:val="left" w:pos="993"/>
        </w:tabs>
        <w:suppressAutoHyphens/>
        <w:spacing w:after="0" w:line="240" w:lineRule="auto"/>
        <w:ind w:right="21" w:firstLine="699"/>
        <w:jc w:val="both"/>
        <w:rPr>
          <w:rFonts w:ascii="Times New Roman" w:hAnsi="Times New Roman"/>
          <w:sz w:val="26"/>
          <w:szCs w:val="26"/>
        </w:rPr>
      </w:pPr>
      <w:r w:rsidRPr="009E4701">
        <w:rPr>
          <w:rFonts w:ascii="Times New Roman" w:hAnsi="Times New Roman"/>
          <w:sz w:val="26"/>
          <w:szCs w:val="26"/>
        </w:rPr>
        <w:t>5.11. Заявителю обеспечивается возможность направления жалобы на решения, действия или бездействие Учреждения, должностных лиц Учреждения, предоставляющего услугу, либо специалиста</w:t>
      </w:r>
      <w:r w:rsidRPr="009E4701">
        <w:rPr>
          <w:rFonts w:ascii="Times New Roman" w:hAnsi="Times New Roman"/>
          <w:bCs/>
          <w:sz w:val="26"/>
          <w:szCs w:val="26"/>
        </w:rPr>
        <w:t xml:space="preserve"> </w:t>
      </w:r>
      <w:r w:rsidRPr="009E4701">
        <w:rPr>
          <w:rFonts w:ascii="Times New Roman" w:hAnsi="Times New Roman"/>
          <w:sz w:val="26"/>
          <w:szCs w:val="26"/>
        </w:rPr>
        <w:t xml:space="preserve">и в порядке, установленном Постановлением Правительства Российской Федерации </w:t>
      </w:r>
      <w:r w:rsidR="00235B1A" w:rsidRPr="009E4701">
        <w:rPr>
          <w:rFonts w:ascii="Times New Roman" w:hAnsi="Times New Roman"/>
          <w:sz w:val="26"/>
          <w:szCs w:val="26"/>
        </w:rPr>
        <w:t>от 20.11.2012</w:t>
      </w:r>
      <w:r w:rsidR="00235B1A">
        <w:rPr>
          <w:rFonts w:ascii="Times New Roman" w:hAnsi="Times New Roman"/>
          <w:sz w:val="26"/>
          <w:szCs w:val="26"/>
        </w:rPr>
        <w:t xml:space="preserve"> </w:t>
      </w:r>
      <w:r w:rsidRPr="009E4701">
        <w:rPr>
          <w:rFonts w:ascii="Times New Roman" w:hAnsi="Times New Roman"/>
          <w:sz w:val="26"/>
          <w:szCs w:val="26"/>
        </w:rPr>
        <w:t>№ 1198 «О</w:t>
      </w:r>
      <w:r w:rsidR="00235B1A">
        <w:rPr>
          <w:rFonts w:ascii="Times New Roman" w:hAnsi="Times New Roman"/>
          <w:sz w:val="26"/>
          <w:szCs w:val="26"/>
        </w:rPr>
        <w:t> </w:t>
      </w:r>
      <w:r w:rsidRPr="009E4701">
        <w:rPr>
          <w:rFonts w:ascii="Times New Roman" w:hAnsi="Times New Roman"/>
          <w:sz w:val="26"/>
          <w:szCs w:val="26"/>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7D1E80" w14:textId="77777777" w:rsidR="004C0EFD" w:rsidRPr="009E4701" w:rsidRDefault="004C0EFD" w:rsidP="004C0EFD">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E4701">
        <w:rPr>
          <w:rFonts w:ascii="Times New Roman" w:hAnsi="Times New Roman"/>
          <w:sz w:val="26"/>
          <w:szCs w:val="26"/>
        </w:rPr>
        <w:lastRenderedPageBreak/>
        <w:t>5.12. Сведения о содержании жалоб подлежат размещению уполномоченным лицом, определенным приказом директора Учреждения,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38108A0"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r w:rsidRPr="009E4701">
        <w:rPr>
          <w:rFonts w:ascii="Times New Roman" w:eastAsia="SimSun" w:hAnsi="Times New Roman" w:cs="Times New Roman"/>
          <w:sz w:val="24"/>
          <w:szCs w:val="24"/>
          <w:lang w:eastAsia="zh-CN"/>
        </w:rPr>
        <w:t xml:space="preserve"> </w:t>
      </w:r>
    </w:p>
    <w:p w14:paraId="4FA7C484"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22AD2CB"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6FE5A397"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57C1BCC8"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E743845"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0B9F9353"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03E38BFB"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B7DD1D5"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4E7B451"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7FD5C65"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0DCE67C9"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2703C5F"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66C8E4BF"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3FC643B"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49DF40A"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AA7FDD8"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19C23BFC"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B83F768"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E9B5104"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277FF5F3"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30B298A"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0E45912A"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1DDEBFD1"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05717A50"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6D6E0A2E"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1896C9D"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00189E14"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B750CFA"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647FB700" w14:textId="77777777" w:rsidR="0089141B"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50331841" w14:textId="77777777" w:rsidR="00366D34" w:rsidRDefault="00366D34"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53365BBD" w14:textId="77777777" w:rsidR="00366D34" w:rsidRDefault="00366D34"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676A519A" w14:textId="77777777" w:rsidR="00366D34" w:rsidRDefault="00366D34"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4C96905" w14:textId="77777777" w:rsidR="00366D34" w:rsidRDefault="00366D34"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6DCECA1E" w14:textId="77777777" w:rsidR="00366D34" w:rsidRDefault="00366D34"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12CD0EB" w14:textId="77777777" w:rsidR="00366D34" w:rsidRDefault="00366D34"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1F579021" w14:textId="77777777" w:rsidR="00366D34" w:rsidRDefault="00366D34"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D4103C6" w14:textId="77777777" w:rsidR="00366D34" w:rsidRDefault="00366D34"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23AAF34" w14:textId="77777777" w:rsidR="00366D34" w:rsidRPr="009E4701" w:rsidRDefault="00366D34"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2AEB4E2E" w14:textId="77777777" w:rsidR="0089141B" w:rsidRPr="00E8160F" w:rsidRDefault="0089141B" w:rsidP="00E8160F">
      <w:pPr>
        <w:autoSpaceDE w:val="0"/>
        <w:autoSpaceDN w:val="0"/>
        <w:adjustRightInd w:val="0"/>
        <w:spacing w:after="0" w:line="240" w:lineRule="auto"/>
        <w:ind w:left="5245"/>
        <w:outlineLvl w:val="0"/>
        <w:rPr>
          <w:rFonts w:ascii="Times New Roman" w:eastAsia="SimSun" w:hAnsi="Times New Roman" w:cs="Times New Roman"/>
          <w:sz w:val="26"/>
          <w:szCs w:val="26"/>
          <w:lang w:eastAsia="zh-CN"/>
        </w:rPr>
      </w:pPr>
      <w:r w:rsidRPr="00E8160F">
        <w:rPr>
          <w:rFonts w:ascii="Times New Roman" w:eastAsia="SimSun" w:hAnsi="Times New Roman" w:cs="Times New Roman"/>
          <w:sz w:val="26"/>
          <w:szCs w:val="26"/>
          <w:lang w:eastAsia="zh-CN"/>
        </w:rPr>
        <w:lastRenderedPageBreak/>
        <w:t>Приложение № 1</w:t>
      </w:r>
    </w:p>
    <w:p w14:paraId="2022FC47" w14:textId="59101E63" w:rsidR="0089141B" w:rsidRPr="00E8160F" w:rsidRDefault="0089141B" w:rsidP="00E8160F">
      <w:pPr>
        <w:spacing w:after="0" w:line="240" w:lineRule="auto"/>
        <w:ind w:left="5245"/>
        <w:rPr>
          <w:rFonts w:ascii="Times New Roman" w:eastAsiaTheme="minorEastAsia" w:hAnsi="Times New Roman" w:cs="Times New Roman"/>
          <w:sz w:val="26"/>
          <w:szCs w:val="26"/>
          <w:lang w:eastAsia="ru-RU"/>
        </w:rPr>
      </w:pPr>
      <w:r w:rsidRPr="00E8160F">
        <w:rPr>
          <w:rFonts w:ascii="Times New Roman" w:eastAsiaTheme="minorEastAsia" w:hAnsi="Times New Roman" w:cs="Times New Roman"/>
          <w:sz w:val="26"/>
          <w:szCs w:val="26"/>
          <w:lang w:eastAsia="ru-RU"/>
        </w:rPr>
        <w:t xml:space="preserve">к Административному регламенту </w:t>
      </w:r>
      <w:r w:rsidR="006D6E07" w:rsidRPr="00E8160F">
        <w:rPr>
          <w:rFonts w:ascii="Times New Roman" w:hAnsi="Times New Roman" w:cs="Times New Roman"/>
          <w:sz w:val="26"/>
          <w:szCs w:val="26"/>
        </w:rPr>
        <w:t xml:space="preserve">предоставления услуги </w:t>
      </w:r>
      <w:r w:rsidR="006D6E07" w:rsidRPr="00E8160F">
        <w:rPr>
          <w:rFonts w:ascii="Times New Roman" w:eastAsiaTheme="minorEastAsia" w:hAnsi="Times New Roman" w:cs="Times New Roman"/>
          <w:sz w:val="26"/>
          <w:szCs w:val="26"/>
          <w:lang w:eastAsia="ru-RU"/>
        </w:rPr>
        <w:t>по предоставлению информации о времени и месте культурно-досуговых мероприятий, киносеансов</w:t>
      </w:r>
      <w:r w:rsidRPr="00E8160F">
        <w:rPr>
          <w:rFonts w:ascii="Times New Roman" w:eastAsiaTheme="minorEastAsia" w:hAnsi="Times New Roman" w:cs="Times New Roman"/>
          <w:sz w:val="26"/>
          <w:szCs w:val="26"/>
          <w:lang w:eastAsia="ru-RU"/>
        </w:rPr>
        <w:t xml:space="preserve">, утвержденному постановлением Администрации города Норильска  </w:t>
      </w:r>
    </w:p>
    <w:p w14:paraId="7934E0CB" w14:textId="31DDEC79" w:rsidR="0089141B" w:rsidRPr="00E8160F" w:rsidRDefault="0089141B" w:rsidP="00E8160F">
      <w:pPr>
        <w:spacing w:after="0" w:line="240" w:lineRule="auto"/>
        <w:ind w:left="5245"/>
        <w:rPr>
          <w:rFonts w:ascii="Times New Roman" w:eastAsiaTheme="minorEastAsia" w:hAnsi="Times New Roman" w:cs="Times New Roman"/>
          <w:sz w:val="26"/>
          <w:szCs w:val="26"/>
          <w:lang w:eastAsia="ru-RU"/>
        </w:rPr>
      </w:pPr>
      <w:r w:rsidRPr="00E8160F">
        <w:rPr>
          <w:rFonts w:ascii="Times New Roman" w:eastAsiaTheme="minorEastAsia" w:hAnsi="Times New Roman" w:cs="Times New Roman"/>
          <w:sz w:val="26"/>
          <w:szCs w:val="26"/>
          <w:lang w:eastAsia="ru-RU"/>
        </w:rPr>
        <w:t>от</w:t>
      </w:r>
      <w:r w:rsidR="00E8160F" w:rsidRPr="00E8160F">
        <w:rPr>
          <w:rFonts w:ascii="Times New Roman" w:eastAsiaTheme="minorEastAsia" w:hAnsi="Times New Roman" w:cs="Times New Roman"/>
          <w:sz w:val="26"/>
          <w:szCs w:val="26"/>
          <w:lang w:eastAsia="ru-RU"/>
        </w:rPr>
        <w:t xml:space="preserve"> </w:t>
      </w:r>
      <w:r w:rsidR="00E8160F" w:rsidRPr="00E8160F">
        <w:rPr>
          <w:rFonts w:ascii="Times New Roman" w:eastAsia="Times New Roman" w:hAnsi="Times New Roman" w:cs="Times New Roman"/>
          <w:bCs/>
          <w:sz w:val="26"/>
          <w:szCs w:val="26"/>
          <w:lang w:eastAsia="ru-RU"/>
        </w:rPr>
        <w:t>27.03.2024 № 141</w:t>
      </w:r>
    </w:p>
    <w:p w14:paraId="7CA0C401" w14:textId="77777777" w:rsidR="0089141B" w:rsidRPr="009E4701" w:rsidRDefault="0089141B" w:rsidP="0089141B">
      <w:pPr>
        <w:spacing w:after="0" w:line="240" w:lineRule="auto"/>
        <w:ind w:left="4678"/>
        <w:jc w:val="right"/>
        <w:rPr>
          <w:rFonts w:ascii="Times New Roman" w:eastAsiaTheme="minorEastAsia" w:hAnsi="Times New Roman" w:cs="Times New Roman"/>
          <w:b/>
          <w:sz w:val="24"/>
          <w:szCs w:val="24"/>
        </w:rPr>
      </w:pPr>
    </w:p>
    <w:p w14:paraId="3E8C48BC" w14:textId="77777777" w:rsidR="0089141B" w:rsidRPr="009E4701" w:rsidRDefault="0089141B" w:rsidP="0089141B">
      <w:pPr>
        <w:autoSpaceDE w:val="0"/>
        <w:autoSpaceDN w:val="0"/>
        <w:adjustRightInd w:val="0"/>
        <w:spacing w:after="0" w:line="240" w:lineRule="auto"/>
        <w:rPr>
          <w:rFonts w:ascii="Times New Roman" w:eastAsia="Times New Roman" w:hAnsi="Times New Roman"/>
          <w:sz w:val="24"/>
          <w:szCs w:val="24"/>
          <w:lang w:eastAsia="ru-RU"/>
        </w:rPr>
      </w:pPr>
    </w:p>
    <w:p w14:paraId="26CF1D34" w14:textId="77777777" w:rsidR="0089141B" w:rsidRPr="009E4701" w:rsidRDefault="0089141B" w:rsidP="0089141B">
      <w:pPr>
        <w:autoSpaceDE w:val="0"/>
        <w:autoSpaceDN w:val="0"/>
        <w:adjustRightInd w:val="0"/>
        <w:spacing w:after="0" w:line="240" w:lineRule="auto"/>
        <w:rPr>
          <w:rFonts w:ascii="Times New Roman" w:eastAsia="Times New Roman" w:hAnsi="Times New Roman"/>
          <w:sz w:val="24"/>
          <w:szCs w:val="24"/>
          <w:lang w:eastAsia="ru-RU"/>
        </w:rPr>
      </w:pPr>
    </w:p>
    <w:p w14:paraId="72A0239D" w14:textId="77777777" w:rsidR="0089141B" w:rsidRPr="009E4701" w:rsidRDefault="0089141B" w:rsidP="0089141B">
      <w:pPr>
        <w:autoSpaceDE w:val="0"/>
        <w:autoSpaceDN w:val="0"/>
        <w:adjustRightInd w:val="0"/>
        <w:spacing w:after="0" w:line="240" w:lineRule="auto"/>
        <w:rPr>
          <w:rFonts w:ascii="Times New Roman" w:eastAsia="Times New Roman" w:hAnsi="Times New Roman"/>
          <w:sz w:val="24"/>
          <w:szCs w:val="24"/>
          <w:lang w:eastAsia="ru-RU"/>
        </w:rPr>
      </w:pPr>
    </w:p>
    <w:p w14:paraId="3FA21021" w14:textId="77777777" w:rsidR="00366D34" w:rsidRDefault="00366D34" w:rsidP="0089141B">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w:t>
      </w:r>
      <w:r w:rsidR="006D6E07" w:rsidRPr="009E4701">
        <w:rPr>
          <w:rFonts w:ascii="Times New Roman" w:eastAsiaTheme="minorEastAsia" w:hAnsi="Times New Roman" w:cs="Times New Roman"/>
          <w:sz w:val="24"/>
          <w:szCs w:val="24"/>
          <w:lang w:eastAsia="ru-RU"/>
        </w:rPr>
        <w:t>нформаци</w:t>
      </w:r>
      <w:r>
        <w:rPr>
          <w:rFonts w:ascii="Times New Roman" w:eastAsiaTheme="minorEastAsia" w:hAnsi="Times New Roman" w:cs="Times New Roman"/>
          <w:sz w:val="24"/>
          <w:szCs w:val="24"/>
          <w:lang w:eastAsia="ru-RU"/>
        </w:rPr>
        <w:t>я</w:t>
      </w:r>
      <w:r w:rsidR="006D6E07" w:rsidRPr="009E4701">
        <w:rPr>
          <w:rFonts w:ascii="Times New Roman" w:eastAsiaTheme="minorEastAsia" w:hAnsi="Times New Roman" w:cs="Times New Roman"/>
          <w:sz w:val="24"/>
          <w:szCs w:val="24"/>
          <w:lang w:eastAsia="ru-RU"/>
        </w:rPr>
        <w:t xml:space="preserve"> </w:t>
      </w:r>
    </w:p>
    <w:p w14:paraId="35BEAC89" w14:textId="47519396" w:rsidR="0089141B" w:rsidRPr="009E4701" w:rsidRDefault="006D6E07" w:rsidP="0089141B">
      <w:pPr>
        <w:spacing w:after="0" w:line="240" w:lineRule="auto"/>
        <w:jc w:val="center"/>
        <w:rPr>
          <w:rFonts w:ascii="Times New Roman" w:eastAsiaTheme="minorEastAsia" w:hAnsi="Times New Roman" w:cs="Times New Roman"/>
          <w:sz w:val="24"/>
          <w:szCs w:val="24"/>
          <w:lang w:eastAsia="ru-RU"/>
        </w:rPr>
      </w:pPr>
      <w:r w:rsidRPr="009E4701">
        <w:rPr>
          <w:rFonts w:ascii="Times New Roman" w:eastAsiaTheme="minorEastAsia" w:hAnsi="Times New Roman" w:cs="Times New Roman"/>
          <w:sz w:val="24"/>
          <w:szCs w:val="24"/>
          <w:lang w:eastAsia="ru-RU"/>
        </w:rPr>
        <w:t>о времени и месте культурно-досуговых мероприятий, киносеансов</w:t>
      </w:r>
    </w:p>
    <w:p w14:paraId="6EEDCCBF" w14:textId="77777777" w:rsidR="0089141B" w:rsidRPr="009E4701" w:rsidRDefault="0089141B" w:rsidP="0089141B">
      <w:pPr>
        <w:spacing w:after="0" w:line="240" w:lineRule="auto"/>
        <w:jc w:val="center"/>
        <w:rPr>
          <w:rFonts w:ascii="Times New Roman" w:eastAsiaTheme="minorEastAsia" w:hAnsi="Times New Roman" w:cs="Times New Roman"/>
          <w:sz w:val="24"/>
          <w:szCs w:val="24"/>
          <w:lang w:eastAsia="ru-RU"/>
        </w:rPr>
      </w:pPr>
    </w:p>
    <w:p w14:paraId="5BC447AF" w14:textId="77777777" w:rsidR="0089141B" w:rsidRPr="009E4701" w:rsidRDefault="0089141B" w:rsidP="0089141B">
      <w:pPr>
        <w:spacing w:after="0" w:line="240" w:lineRule="auto"/>
        <w:jc w:val="center"/>
        <w:rPr>
          <w:rFonts w:ascii="Times New Roman" w:eastAsia="Times New Roman" w:hAnsi="Times New Roman"/>
          <w:sz w:val="24"/>
          <w:szCs w:val="24"/>
          <w:lang w:eastAsia="ru-RU"/>
        </w:rPr>
      </w:pPr>
    </w:p>
    <w:p w14:paraId="13FED965" w14:textId="77777777" w:rsidR="0089141B" w:rsidRPr="009E4701" w:rsidRDefault="0089141B" w:rsidP="0089141B">
      <w:pPr>
        <w:autoSpaceDE w:val="0"/>
        <w:autoSpaceDN w:val="0"/>
        <w:adjustRightInd w:val="0"/>
        <w:spacing w:line="240" w:lineRule="auto"/>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 xml:space="preserve">            Уважаемый (ая) ____________________</w:t>
      </w:r>
    </w:p>
    <w:p w14:paraId="32E6C2D8" w14:textId="1F97B3EA" w:rsidR="0089141B" w:rsidRPr="009E4701" w:rsidRDefault="0089141B" w:rsidP="008914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 xml:space="preserve">Информирую Вас </w:t>
      </w:r>
      <w:r w:rsidR="006D6E07" w:rsidRPr="009E4701">
        <w:rPr>
          <w:rFonts w:ascii="Times New Roman" w:eastAsiaTheme="minorEastAsia" w:hAnsi="Times New Roman" w:cs="Times New Roman"/>
          <w:sz w:val="24"/>
          <w:szCs w:val="24"/>
          <w:lang w:eastAsia="ru-RU"/>
        </w:rPr>
        <w:t>о времени и месте культурно-досуговых мероприятий, киносеансов</w:t>
      </w:r>
    </w:p>
    <w:p w14:paraId="59CDB96D" w14:textId="77777777" w:rsidR="0089141B" w:rsidRPr="009E4701" w:rsidRDefault="0089141B" w:rsidP="0089141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14:paraId="350C2B84" w14:textId="77777777" w:rsidR="0089141B" w:rsidRPr="009E4701" w:rsidRDefault="0089141B" w:rsidP="0089141B">
      <w:pPr>
        <w:autoSpaceDE w:val="0"/>
        <w:autoSpaceDN w:val="0"/>
        <w:adjustRightInd w:val="0"/>
        <w:spacing w:line="240" w:lineRule="auto"/>
        <w:rPr>
          <w:rFonts w:ascii="Times New Roman" w:eastAsia="Times New Roman" w:hAnsi="Times New Roman"/>
          <w:sz w:val="24"/>
          <w:szCs w:val="24"/>
          <w:lang w:eastAsia="ru-RU"/>
        </w:rPr>
      </w:pPr>
    </w:p>
    <w:p w14:paraId="2EEE3268" w14:textId="77777777" w:rsidR="0089141B" w:rsidRPr="009E4701" w:rsidRDefault="0089141B" w:rsidP="0089141B">
      <w:pPr>
        <w:autoSpaceDE w:val="0"/>
        <w:autoSpaceDN w:val="0"/>
        <w:adjustRightInd w:val="0"/>
        <w:spacing w:after="0" w:line="240" w:lineRule="auto"/>
        <w:jc w:val="both"/>
        <w:rPr>
          <w:rFonts w:ascii="Times New Roman" w:eastAsia="Times New Roman" w:hAnsi="Times New Roman"/>
          <w:sz w:val="24"/>
          <w:szCs w:val="24"/>
          <w:lang w:eastAsia="ru-RU"/>
        </w:rPr>
      </w:pPr>
      <w:r w:rsidRPr="009E4701">
        <w:rPr>
          <w:rFonts w:ascii="Times New Roman" w:eastAsia="Times New Roman" w:hAnsi="Times New Roman"/>
          <w:sz w:val="24"/>
          <w:szCs w:val="24"/>
          <w:lang w:eastAsia="ru-RU"/>
        </w:rPr>
        <w:t>____________________________                                                   ____________________</w:t>
      </w:r>
    </w:p>
    <w:p w14:paraId="03109641" w14:textId="77777777" w:rsidR="0089141B" w:rsidRPr="009E4701" w:rsidRDefault="0089141B" w:rsidP="0089141B">
      <w:pPr>
        <w:autoSpaceDE w:val="0"/>
        <w:autoSpaceDN w:val="0"/>
        <w:adjustRightInd w:val="0"/>
        <w:spacing w:after="0" w:line="240" w:lineRule="auto"/>
        <w:jc w:val="both"/>
        <w:rPr>
          <w:rFonts w:ascii="Times New Roman" w:eastAsia="Times New Roman" w:hAnsi="Times New Roman"/>
          <w:sz w:val="24"/>
          <w:szCs w:val="24"/>
          <w:lang w:eastAsia="ru-RU"/>
        </w:rPr>
      </w:pPr>
      <w:r w:rsidRPr="009E4701">
        <w:rPr>
          <w:rFonts w:ascii="Times New Roman" w:eastAsia="Times New Roman" w:hAnsi="Times New Roman"/>
          <w:sz w:val="24"/>
          <w:szCs w:val="24"/>
          <w:lang w:eastAsia="ru-RU"/>
        </w:rPr>
        <w:t xml:space="preserve">       Ф.И.О. должность                                                                                 (дата, подпись) </w:t>
      </w:r>
      <w:r w:rsidRPr="009E4701">
        <w:rPr>
          <w:rFonts w:ascii="Times New Roman" w:eastAsia="Times New Roman" w:hAnsi="Times New Roman"/>
          <w:sz w:val="24"/>
          <w:szCs w:val="24"/>
          <w:lang w:eastAsia="ru-RU"/>
        </w:rPr>
        <w:tab/>
      </w:r>
    </w:p>
    <w:p w14:paraId="2E60E041" w14:textId="77777777" w:rsidR="0089141B" w:rsidRPr="009E4701" w:rsidRDefault="0089141B" w:rsidP="008914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587F0A3" w14:textId="77777777" w:rsidR="0089141B" w:rsidRPr="009E4701" w:rsidRDefault="0089141B" w:rsidP="0089141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0B727DA"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2D808C38"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79018C3"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2E12B134"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1E24F2DB" w14:textId="77777777" w:rsidR="004C0EFD" w:rsidRPr="009E4701" w:rsidRDefault="004C0EFD"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5F71F42B"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1B0ECFD"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6B8077CE"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A810822"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0321C238"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12484DB"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109AD56"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5B4B9CAC"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EC669EB" w14:textId="77777777" w:rsidR="0089141B" w:rsidRPr="009E4701" w:rsidRDefault="0089141B"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5706A5A4" w14:textId="77777777" w:rsidR="00F37B65" w:rsidRPr="009E4701" w:rsidRDefault="00F37B65"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50D5E91" w14:textId="77777777" w:rsidR="00F37B65" w:rsidRPr="009E4701" w:rsidRDefault="00F37B65"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5CF1C048" w14:textId="77777777" w:rsidR="00F37B65" w:rsidRPr="009E4701" w:rsidRDefault="00F37B65"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416A81AB" w14:textId="77777777" w:rsidR="00F37B65" w:rsidRPr="009E4701" w:rsidRDefault="00F37B65"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B86A7F0" w14:textId="77777777" w:rsidR="006D6E07" w:rsidRPr="009E4701" w:rsidRDefault="006D6E07"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77E59713" w14:textId="77777777" w:rsidR="006D6E07" w:rsidRPr="009E4701" w:rsidRDefault="006D6E07"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3DE19B87" w14:textId="77777777" w:rsidR="006D6E07" w:rsidRPr="009E4701" w:rsidRDefault="006D6E07"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13186BFA" w14:textId="77777777" w:rsidR="006D6E07" w:rsidRPr="009E4701" w:rsidRDefault="006D6E07"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2DFD4C19" w14:textId="77777777" w:rsidR="00F37B65" w:rsidRDefault="00F37B65"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19DDEA5B" w14:textId="77777777" w:rsidR="00366D34" w:rsidRDefault="00366D34" w:rsidP="004C0EFD">
      <w:pPr>
        <w:autoSpaceDE w:val="0"/>
        <w:autoSpaceDN w:val="0"/>
        <w:adjustRightInd w:val="0"/>
        <w:spacing w:after="0" w:line="240" w:lineRule="auto"/>
        <w:ind w:left="5529"/>
        <w:jc w:val="right"/>
        <w:outlineLvl w:val="0"/>
        <w:rPr>
          <w:rFonts w:ascii="Times New Roman" w:eastAsia="SimSun" w:hAnsi="Times New Roman" w:cs="Times New Roman"/>
          <w:sz w:val="24"/>
          <w:szCs w:val="24"/>
          <w:lang w:eastAsia="zh-CN"/>
        </w:rPr>
      </w:pPr>
    </w:p>
    <w:p w14:paraId="5B548E63" w14:textId="0C0A3977" w:rsidR="009237E8" w:rsidRPr="00E8160F" w:rsidRDefault="009237E8" w:rsidP="00E8160F">
      <w:pPr>
        <w:autoSpaceDE w:val="0"/>
        <w:autoSpaceDN w:val="0"/>
        <w:adjustRightInd w:val="0"/>
        <w:spacing w:after="0" w:line="240" w:lineRule="auto"/>
        <w:ind w:left="5245"/>
        <w:outlineLvl w:val="0"/>
        <w:rPr>
          <w:rFonts w:ascii="Times New Roman" w:eastAsia="SimSun" w:hAnsi="Times New Roman" w:cs="Times New Roman"/>
          <w:sz w:val="26"/>
          <w:szCs w:val="26"/>
          <w:lang w:eastAsia="zh-CN"/>
        </w:rPr>
      </w:pPr>
      <w:r w:rsidRPr="00E8160F">
        <w:rPr>
          <w:rFonts w:ascii="Times New Roman" w:eastAsia="SimSun" w:hAnsi="Times New Roman" w:cs="Times New Roman"/>
          <w:sz w:val="26"/>
          <w:szCs w:val="26"/>
          <w:lang w:eastAsia="zh-CN"/>
        </w:rPr>
        <w:lastRenderedPageBreak/>
        <w:t xml:space="preserve">Приложение № </w:t>
      </w:r>
      <w:r w:rsidR="00F37B65" w:rsidRPr="00E8160F">
        <w:rPr>
          <w:rFonts w:ascii="Times New Roman" w:eastAsia="SimSun" w:hAnsi="Times New Roman" w:cs="Times New Roman"/>
          <w:sz w:val="26"/>
          <w:szCs w:val="26"/>
          <w:lang w:eastAsia="zh-CN"/>
        </w:rPr>
        <w:t>2</w:t>
      </w:r>
    </w:p>
    <w:p w14:paraId="7A9EA0DD" w14:textId="497729AD" w:rsidR="006C4310" w:rsidRPr="00E8160F" w:rsidRDefault="009237E8" w:rsidP="00E8160F">
      <w:pPr>
        <w:spacing w:after="0" w:line="240" w:lineRule="auto"/>
        <w:ind w:left="5245"/>
        <w:rPr>
          <w:rFonts w:ascii="Times New Roman" w:eastAsiaTheme="minorEastAsia" w:hAnsi="Times New Roman" w:cs="Times New Roman"/>
          <w:sz w:val="26"/>
          <w:szCs w:val="26"/>
          <w:lang w:eastAsia="ru-RU"/>
        </w:rPr>
      </w:pPr>
      <w:r w:rsidRPr="00E8160F">
        <w:rPr>
          <w:rFonts w:ascii="Times New Roman" w:eastAsiaTheme="minorEastAsia" w:hAnsi="Times New Roman" w:cs="Times New Roman"/>
          <w:sz w:val="26"/>
          <w:szCs w:val="26"/>
          <w:lang w:eastAsia="ru-RU"/>
        </w:rPr>
        <w:t xml:space="preserve">к Административному регламенту </w:t>
      </w:r>
      <w:r w:rsidR="006D6E07" w:rsidRPr="00E8160F">
        <w:rPr>
          <w:rFonts w:ascii="Times New Roman" w:hAnsi="Times New Roman" w:cs="Times New Roman"/>
          <w:sz w:val="26"/>
          <w:szCs w:val="26"/>
        </w:rPr>
        <w:t xml:space="preserve">предоставления услуги </w:t>
      </w:r>
      <w:r w:rsidR="006D6E07" w:rsidRPr="00E8160F">
        <w:rPr>
          <w:rFonts w:ascii="Times New Roman" w:eastAsiaTheme="minorEastAsia" w:hAnsi="Times New Roman" w:cs="Times New Roman"/>
          <w:sz w:val="26"/>
          <w:szCs w:val="26"/>
          <w:lang w:eastAsia="ru-RU"/>
        </w:rPr>
        <w:t>по предоставлению информации о времени и месте культурно-досуговых мероприятий, киносеансов</w:t>
      </w:r>
      <w:r w:rsidR="0013324C" w:rsidRPr="00E8160F">
        <w:rPr>
          <w:rFonts w:ascii="Times New Roman" w:eastAsiaTheme="minorEastAsia" w:hAnsi="Times New Roman" w:cs="Times New Roman"/>
          <w:sz w:val="26"/>
          <w:szCs w:val="26"/>
          <w:lang w:eastAsia="ru-RU"/>
        </w:rPr>
        <w:t xml:space="preserve">, утвержденному постановлением Администрации города Норильска </w:t>
      </w:r>
    </w:p>
    <w:p w14:paraId="55E73FE2" w14:textId="47CE633E" w:rsidR="009237E8" w:rsidRPr="00E8160F" w:rsidRDefault="0013324C" w:rsidP="00E8160F">
      <w:pPr>
        <w:spacing w:after="0" w:line="240" w:lineRule="auto"/>
        <w:ind w:left="5245"/>
        <w:rPr>
          <w:rFonts w:ascii="Times New Roman" w:eastAsiaTheme="minorEastAsia" w:hAnsi="Times New Roman" w:cs="Times New Roman"/>
          <w:sz w:val="26"/>
          <w:szCs w:val="26"/>
          <w:u w:val="single"/>
          <w:lang w:eastAsia="ru-RU"/>
        </w:rPr>
      </w:pPr>
      <w:r w:rsidRPr="00E8160F">
        <w:rPr>
          <w:rFonts w:ascii="Times New Roman" w:eastAsiaTheme="minorEastAsia" w:hAnsi="Times New Roman" w:cs="Times New Roman"/>
          <w:sz w:val="26"/>
          <w:szCs w:val="26"/>
          <w:lang w:eastAsia="ru-RU"/>
        </w:rPr>
        <w:t>от</w:t>
      </w:r>
      <w:r w:rsidR="00E8160F">
        <w:rPr>
          <w:rFonts w:ascii="Times New Roman" w:eastAsiaTheme="minorEastAsia" w:hAnsi="Times New Roman" w:cs="Times New Roman"/>
          <w:sz w:val="26"/>
          <w:szCs w:val="26"/>
          <w:lang w:eastAsia="ru-RU"/>
        </w:rPr>
        <w:t xml:space="preserve"> </w:t>
      </w:r>
      <w:r w:rsidR="00E8160F">
        <w:rPr>
          <w:rFonts w:ascii="Times New Roman" w:eastAsia="Times New Roman" w:hAnsi="Times New Roman" w:cs="Times New Roman"/>
          <w:bCs/>
          <w:sz w:val="26"/>
          <w:szCs w:val="26"/>
          <w:lang w:eastAsia="ru-RU"/>
        </w:rPr>
        <w:t>27.03.2024 № 141</w:t>
      </w:r>
    </w:p>
    <w:p w14:paraId="238AABBA" w14:textId="77777777" w:rsidR="009237E8" w:rsidRPr="009E4701" w:rsidRDefault="009237E8" w:rsidP="009237E8">
      <w:pPr>
        <w:spacing w:after="0" w:line="240" w:lineRule="auto"/>
        <w:ind w:left="4678"/>
        <w:jc w:val="right"/>
        <w:rPr>
          <w:rFonts w:ascii="Times New Roman" w:eastAsiaTheme="minorEastAsia" w:hAnsi="Times New Roman" w:cs="Times New Roman"/>
          <w:b/>
          <w:sz w:val="24"/>
          <w:szCs w:val="24"/>
        </w:rPr>
      </w:pPr>
    </w:p>
    <w:p w14:paraId="44F23D14" w14:textId="77777777" w:rsidR="00B716A5" w:rsidRPr="009E4701" w:rsidRDefault="00B716A5" w:rsidP="00054CFA">
      <w:pPr>
        <w:autoSpaceDE w:val="0"/>
        <w:autoSpaceDN w:val="0"/>
        <w:adjustRightInd w:val="0"/>
        <w:spacing w:after="0" w:line="240" w:lineRule="auto"/>
        <w:rPr>
          <w:rFonts w:ascii="Times New Roman" w:eastAsia="Times New Roman" w:hAnsi="Times New Roman"/>
          <w:sz w:val="24"/>
          <w:szCs w:val="24"/>
          <w:lang w:eastAsia="ru-RU"/>
        </w:rPr>
      </w:pPr>
    </w:p>
    <w:p w14:paraId="43FC11BC" w14:textId="77777777" w:rsidR="00B716A5" w:rsidRPr="009E4701" w:rsidRDefault="00B716A5" w:rsidP="00054CFA">
      <w:pPr>
        <w:autoSpaceDE w:val="0"/>
        <w:autoSpaceDN w:val="0"/>
        <w:adjustRightInd w:val="0"/>
        <w:spacing w:after="0" w:line="240" w:lineRule="auto"/>
        <w:rPr>
          <w:rFonts w:ascii="Times New Roman" w:eastAsia="Times New Roman" w:hAnsi="Times New Roman"/>
          <w:sz w:val="24"/>
          <w:szCs w:val="24"/>
          <w:lang w:eastAsia="ru-RU"/>
        </w:rPr>
      </w:pPr>
    </w:p>
    <w:p w14:paraId="040CB987" w14:textId="77777777" w:rsidR="00054CFA" w:rsidRPr="009E4701" w:rsidRDefault="00054CFA" w:rsidP="00054CFA">
      <w:pPr>
        <w:spacing w:after="0" w:line="240" w:lineRule="auto"/>
        <w:jc w:val="center"/>
        <w:rPr>
          <w:rFonts w:ascii="Times New Roman" w:eastAsia="Times New Roman" w:hAnsi="Times New Roman"/>
          <w:sz w:val="24"/>
          <w:szCs w:val="24"/>
          <w:lang w:eastAsia="ru-RU"/>
        </w:rPr>
      </w:pPr>
      <w:r w:rsidRPr="009E4701">
        <w:rPr>
          <w:rFonts w:ascii="Times New Roman" w:eastAsia="Times New Roman" w:hAnsi="Times New Roman"/>
          <w:sz w:val="24"/>
          <w:szCs w:val="24"/>
          <w:lang w:eastAsia="ru-RU"/>
        </w:rPr>
        <w:t>Уведомление</w:t>
      </w:r>
    </w:p>
    <w:p w14:paraId="103FFC07" w14:textId="241A3563" w:rsidR="00054CFA" w:rsidRPr="009E4701" w:rsidRDefault="00054CFA" w:rsidP="00054CFA">
      <w:pPr>
        <w:spacing w:after="0" w:line="240" w:lineRule="auto"/>
        <w:jc w:val="center"/>
        <w:rPr>
          <w:rFonts w:ascii="Times New Roman" w:eastAsia="Times New Roman" w:hAnsi="Times New Roman"/>
          <w:sz w:val="24"/>
          <w:szCs w:val="24"/>
          <w:lang w:eastAsia="ru-RU"/>
        </w:rPr>
      </w:pPr>
      <w:r w:rsidRPr="009E4701">
        <w:rPr>
          <w:rFonts w:ascii="Times New Roman" w:eastAsia="Times New Roman" w:hAnsi="Times New Roman"/>
          <w:sz w:val="24"/>
          <w:szCs w:val="24"/>
          <w:lang w:eastAsia="ru-RU"/>
        </w:rPr>
        <w:t xml:space="preserve"> об отказе в предоставлении </w:t>
      </w:r>
      <w:r w:rsidR="006D6E07" w:rsidRPr="009E4701">
        <w:rPr>
          <w:rFonts w:ascii="Times New Roman" w:eastAsiaTheme="minorEastAsia" w:hAnsi="Times New Roman" w:cs="Times New Roman"/>
          <w:sz w:val="24"/>
          <w:szCs w:val="24"/>
          <w:lang w:eastAsia="ru-RU"/>
        </w:rPr>
        <w:t>информации о времени и месте культурно-досуговых мероприятий, киносеансов</w:t>
      </w:r>
    </w:p>
    <w:p w14:paraId="01B45550" w14:textId="77777777" w:rsidR="00054CFA" w:rsidRPr="009E4701" w:rsidRDefault="00054CFA" w:rsidP="00054CFA">
      <w:pPr>
        <w:autoSpaceDE w:val="0"/>
        <w:autoSpaceDN w:val="0"/>
        <w:adjustRightInd w:val="0"/>
        <w:spacing w:line="240" w:lineRule="auto"/>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 xml:space="preserve">            Уважаемый (ая) ____________________</w:t>
      </w:r>
    </w:p>
    <w:p w14:paraId="7E399D73" w14:textId="34041927" w:rsidR="00054CFA" w:rsidRPr="009E4701" w:rsidRDefault="00054CFA" w:rsidP="00054C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Информирую Вас о том, что согласно п. 2.</w:t>
      </w:r>
      <w:r w:rsidR="00855256" w:rsidRPr="009E4701">
        <w:rPr>
          <w:rFonts w:ascii="Times New Roman" w:eastAsia="Times New Roman" w:hAnsi="Times New Roman" w:cs="Times New Roman"/>
          <w:sz w:val="24"/>
          <w:szCs w:val="24"/>
          <w:lang w:eastAsia="ru-RU"/>
        </w:rPr>
        <w:t>10</w:t>
      </w:r>
      <w:r w:rsidRPr="009E4701">
        <w:rPr>
          <w:rFonts w:ascii="Times New Roman" w:eastAsia="Times New Roman" w:hAnsi="Times New Roman" w:cs="Times New Roman"/>
          <w:sz w:val="24"/>
          <w:szCs w:val="24"/>
          <w:lang w:eastAsia="ru-RU"/>
        </w:rPr>
        <w:t xml:space="preserve"> Административного регламента</w:t>
      </w:r>
      <w:r w:rsidR="004C0EFD" w:rsidRPr="009E4701">
        <w:rPr>
          <w:rFonts w:ascii="Times New Roman" w:hAnsi="Times New Roman" w:cs="Times New Roman"/>
          <w:sz w:val="24"/>
          <w:szCs w:val="24"/>
        </w:rPr>
        <w:t xml:space="preserve"> предоставлени</w:t>
      </w:r>
      <w:r w:rsidR="0089141B" w:rsidRPr="009E4701">
        <w:rPr>
          <w:rFonts w:ascii="Times New Roman" w:hAnsi="Times New Roman" w:cs="Times New Roman"/>
          <w:sz w:val="24"/>
          <w:szCs w:val="24"/>
        </w:rPr>
        <w:t>е</w:t>
      </w:r>
      <w:r w:rsidR="004C0EFD" w:rsidRPr="009E4701">
        <w:rPr>
          <w:rFonts w:ascii="Times New Roman" w:hAnsi="Times New Roman" w:cs="Times New Roman"/>
          <w:sz w:val="24"/>
          <w:szCs w:val="24"/>
        </w:rPr>
        <w:t xml:space="preserve"> услуги по предоставлению </w:t>
      </w:r>
      <w:r w:rsidR="006D6E07" w:rsidRPr="009E4701">
        <w:rPr>
          <w:rFonts w:ascii="Times New Roman" w:eastAsiaTheme="minorEastAsia" w:hAnsi="Times New Roman" w:cs="Times New Roman"/>
          <w:sz w:val="24"/>
          <w:szCs w:val="24"/>
          <w:lang w:eastAsia="ru-RU"/>
        </w:rPr>
        <w:t>информации о времени и месте культурно-досуговых мероприятий, киносеансов</w:t>
      </w:r>
      <w:r w:rsidR="006D6E07" w:rsidRPr="009E4701">
        <w:rPr>
          <w:rFonts w:ascii="Times New Roman" w:hAnsi="Times New Roman" w:cs="Times New Roman"/>
          <w:sz w:val="24"/>
          <w:szCs w:val="24"/>
        </w:rPr>
        <w:t xml:space="preserve"> </w:t>
      </w:r>
      <w:r w:rsidR="004C0EFD" w:rsidRPr="009E4701">
        <w:rPr>
          <w:rFonts w:ascii="Times New Roman" w:hAnsi="Times New Roman" w:cs="Times New Roman"/>
          <w:sz w:val="24"/>
          <w:szCs w:val="24"/>
        </w:rPr>
        <w:t>(далее - Административный регламент)</w:t>
      </w:r>
      <w:r w:rsidRPr="009E4701">
        <w:rPr>
          <w:rFonts w:ascii="Times New Roman" w:eastAsia="Times New Roman" w:hAnsi="Times New Roman" w:cs="Times New Roman"/>
          <w:sz w:val="24"/>
          <w:szCs w:val="24"/>
          <w:lang w:eastAsia="ru-RU"/>
        </w:rPr>
        <w:t xml:space="preserve"> Вам отказано в предоставлении</w:t>
      </w:r>
      <w:r w:rsidRPr="009E4701">
        <w:rPr>
          <w:rFonts w:ascii="Times New Roman" w:eastAsia="Times New Roman" w:hAnsi="Times New Roman"/>
          <w:sz w:val="24"/>
          <w:szCs w:val="24"/>
          <w:lang w:eastAsia="ru-RU"/>
        </w:rPr>
        <w:t xml:space="preserve"> </w:t>
      </w:r>
      <w:r w:rsidR="006D6E07" w:rsidRPr="009E4701">
        <w:rPr>
          <w:rFonts w:ascii="Times New Roman" w:eastAsiaTheme="minorEastAsia" w:hAnsi="Times New Roman" w:cs="Times New Roman"/>
          <w:sz w:val="24"/>
          <w:szCs w:val="24"/>
          <w:lang w:eastAsia="ru-RU"/>
        </w:rPr>
        <w:t>информации о времени и месте культурно-досуговых мероприятий, киносеансов</w:t>
      </w:r>
      <w:r w:rsidRPr="009E4701">
        <w:rPr>
          <w:rFonts w:ascii="Times New Roman" w:eastAsiaTheme="minorEastAsia" w:hAnsi="Times New Roman" w:cs="Times New Roman"/>
          <w:sz w:val="24"/>
          <w:szCs w:val="24"/>
          <w:lang w:eastAsia="ru-RU"/>
        </w:rPr>
        <w:t xml:space="preserve">, </w:t>
      </w:r>
      <w:r w:rsidRPr="009E4701">
        <w:rPr>
          <w:rFonts w:ascii="Times New Roman" w:eastAsia="Times New Roman" w:hAnsi="Times New Roman" w:cs="Times New Roman"/>
          <w:sz w:val="24"/>
          <w:szCs w:val="24"/>
          <w:lang w:eastAsia="ru-RU"/>
        </w:rPr>
        <w:t>по следующей причине:</w:t>
      </w:r>
    </w:p>
    <w:p w14:paraId="035A3840" w14:textId="77777777" w:rsidR="00054CFA" w:rsidRPr="009E4701" w:rsidRDefault="00054CFA" w:rsidP="00054C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w:t>
      </w:r>
    </w:p>
    <w:p w14:paraId="372C8FD8" w14:textId="1AC05F8D" w:rsidR="00054CFA" w:rsidRPr="009E4701" w:rsidRDefault="00054CFA" w:rsidP="00054CFA">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E4701">
        <w:rPr>
          <w:rFonts w:ascii="Times New Roman" w:eastAsia="Times New Roman" w:hAnsi="Times New Roman" w:cs="Times New Roman"/>
          <w:sz w:val="20"/>
          <w:szCs w:val="20"/>
          <w:lang w:eastAsia="ru-RU"/>
        </w:rPr>
        <w:t xml:space="preserve"> (</w:t>
      </w:r>
      <w:r w:rsidR="007C0F06" w:rsidRPr="009E4701">
        <w:rPr>
          <w:rFonts w:ascii="Times New Roman" w:eastAsia="Times New Roman" w:hAnsi="Times New Roman" w:cs="Times New Roman"/>
          <w:sz w:val="20"/>
          <w:szCs w:val="20"/>
          <w:lang w:eastAsia="ru-RU"/>
        </w:rPr>
        <w:t>указывается в соответствии с пунктами 2.10</w:t>
      </w:r>
      <w:r w:rsidR="007C0F06" w:rsidRPr="009E4701">
        <w:rPr>
          <w:rFonts w:ascii="Times New Roman" w:hAnsi="Times New Roman" w:cs="Times New Roman"/>
          <w:sz w:val="20"/>
          <w:szCs w:val="20"/>
        </w:rPr>
        <w:t xml:space="preserve"> и </w:t>
      </w:r>
      <w:r w:rsidR="00FE11A4" w:rsidRPr="009E4701">
        <w:rPr>
          <w:rFonts w:ascii="Times New Roman" w:eastAsia="Times New Roman" w:hAnsi="Times New Roman" w:cs="Times New Roman"/>
          <w:sz w:val="20"/>
          <w:szCs w:val="20"/>
          <w:lang w:eastAsia="ru-RU"/>
        </w:rPr>
        <w:t xml:space="preserve"> 2.12 Административного регламента</w:t>
      </w:r>
      <w:r w:rsidRPr="009E4701">
        <w:rPr>
          <w:rFonts w:ascii="Times New Roman" w:eastAsia="Times New Roman" w:hAnsi="Times New Roman" w:cs="Times New Roman"/>
          <w:sz w:val="20"/>
          <w:szCs w:val="20"/>
          <w:lang w:eastAsia="ru-RU"/>
        </w:rPr>
        <w:t>).</w:t>
      </w:r>
    </w:p>
    <w:p w14:paraId="43972BD5" w14:textId="77777777" w:rsidR="00054CFA" w:rsidRPr="009E4701" w:rsidRDefault="00054CFA" w:rsidP="00054CFA">
      <w:pPr>
        <w:autoSpaceDE w:val="0"/>
        <w:autoSpaceDN w:val="0"/>
        <w:adjustRightInd w:val="0"/>
        <w:spacing w:line="240" w:lineRule="auto"/>
        <w:rPr>
          <w:rFonts w:ascii="Times New Roman" w:eastAsia="Times New Roman" w:hAnsi="Times New Roman"/>
          <w:sz w:val="24"/>
          <w:szCs w:val="24"/>
          <w:lang w:eastAsia="ru-RU"/>
        </w:rPr>
      </w:pPr>
    </w:p>
    <w:p w14:paraId="19796678" w14:textId="77777777" w:rsidR="00054CFA" w:rsidRPr="009E4701" w:rsidRDefault="00054CFA" w:rsidP="00054CFA">
      <w:pPr>
        <w:autoSpaceDE w:val="0"/>
        <w:autoSpaceDN w:val="0"/>
        <w:adjustRightInd w:val="0"/>
        <w:spacing w:after="0" w:line="240" w:lineRule="auto"/>
        <w:jc w:val="both"/>
        <w:rPr>
          <w:rFonts w:ascii="Times New Roman" w:eastAsia="Times New Roman" w:hAnsi="Times New Roman"/>
          <w:sz w:val="24"/>
          <w:szCs w:val="24"/>
          <w:lang w:eastAsia="ru-RU"/>
        </w:rPr>
      </w:pPr>
      <w:r w:rsidRPr="009E4701">
        <w:rPr>
          <w:rFonts w:ascii="Times New Roman" w:eastAsia="Times New Roman" w:hAnsi="Times New Roman"/>
          <w:sz w:val="24"/>
          <w:szCs w:val="24"/>
          <w:lang w:eastAsia="ru-RU"/>
        </w:rPr>
        <w:t>____________________________                                                   ____________________</w:t>
      </w:r>
    </w:p>
    <w:p w14:paraId="615CC622" w14:textId="77777777" w:rsidR="00054CFA" w:rsidRPr="009E4701" w:rsidRDefault="00054CFA" w:rsidP="00054CFA">
      <w:pPr>
        <w:autoSpaceDE w:val="0"/>
        <w:autoSpaceDN w:val="0"/>
        <w:adjustRightInd w:val="0"/>
        <w:spacing w:after="0" w:line="240" w:lineRule="auto"/>
        <w:jc w:val="both"/>
        <w:rPr>
          <w:rFonts w:ascii="Times New Roman" w:eastAsia="Times New Roman" w:hAnsi="Times New Roman"/>
          <w:sz w:val="24"/>
          <w:szCs w:val="24"/>
          <w:lang w:eastAsia="ru-RU"/>
        </w:rPr>
      </w:pPr>
      <w:r w:rsidRPr="009E4701">
        <w:rPr>
          <w:rFonts w:ascii="Times New Roman" w:eastAsia="Times New Roman" w:hAnsi="Times New Roman"/>
          <w:sz w:val="24"/>
          <w:szCs w:val="24"/>
          <w:lang w:eastAsia="ru-RU"/>
        </w:rPr>
        <w:t xml:space="preserve">       Ф.И.О. должность                                                                                 (подпись) </w:t>
      </w:r>
      <w:r w:rsidRPr="009E4701">
        <w:rPr>
          <w:rFonts w:ascii="Times New Roman" w:eastAsia="Times New Roman" w:hAnsi="Times New Roman"/>
          <w:sz w:val="24"/>
          <w:szCs w:val="24"/>
          <w:lang w:eastAsia="ru-RU"/>
        </w:rPr>
        <w:tab/>
      </w:r>
    </w:p>
    <w:p w14:paraId="3F29FD90" w14:textId="77777777" w:rsidR="00054CFA" w:rsidRPr="009E4701" w:rsidRDefault="00054CFA" w:rsidP="00054CF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48CF90C" w14:textId="4CA881DA" w:rsidR="00054CFA" w:rsidRPr="009E4701" w:rsidRDefault="00054CFA" w:rsidP="00030D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03D77AB" w14:textId="77777777" w:rsidR="00054CFA" w:rsidRPr="009E4701" w:rsidRDefault="00054CFA" w:rsidP="00054CFA">
      <w:pPr>
        <w:rPr>
          <w:rFonts w:ascii="Times New Roman" w:eastAsia="Times New Roman" w:hAnsi="Times New Roman" w:cs="Times New Roman"/>
          <w:sz w:val="26"/>
          <w:szCs w:val="26"/>
          <w:lang w:eastAsia="ru-RU"/>
        </w:rPr>
      </w:pPr>
    </w:p>
    <w:p w14:paraId="6B109293" w14:textId="77777777" w:rsidR="00054CFA" w:rsidRPr="009E4701" w:rsidRDefault="00054CFA" w:rsidP="00054CFA">
      <w:pPr>
        <w:rPr>
          <w:rFonts w:ascii="Times New Roman" w:eastAsia="Times New Roman" w:hAnsi="Times New Roman" w:cs="Times New Roman"/>
          <w:sz w:val="26"/>
          <w:szCs w:val="26"/>
          <w:lang w:eastAsia="ru-RU"/>
        </w:rPr>
      </w:pPr>
    </w:p>
    <w:p w14:paraId="63D9974C" w14:textId="77777777" w:rsidR="00054CFA" w:rsidRPr="009E4701" w:rsidRDefault="00054CFA" w:rsidP="00054CFA">
      <w:pPr>
        <w:rPr>
          <w:rFonts w:ascii="Times New Roman" w:eastAsia="Times New Roman" w:hAnsi="Times New Roman" w:cs="Times New Roman"/>
          <w:sz w:val="26"/>
          <w:szCs w:val="26"/>
          <w:lang w:eastAsia="ru-RU"/>
        </w:rPr>
      </w:pPr>
    </w:p>
    <w:p w14:paraId="42B69E22" w14:textId="77777777" w:rsidR="00054CFA" w:rsidRPr="009E4701" w:rsidRDefault="00054CFA" w:rsidP="00054CFA">
      <w:pPr>
        <w:rPr>
          <w:rFonts w:ascii="Times New Roman" w:eastAsia="Times New Roman" w:hAnsi="Times New Roman" w:cs="Times New Roman"/>
          <w:sz w:val="26"/>
          <w:szCs w:val="26"/>
          <w:lang w:eastAsia="ru-RU"/>
        </w:rPr>
      </w:pPr>
    </w:p>
    <w:p w14:paraId="3275CB7D" w14:textId="77777777" w:rsidR="00054CFA" w:rsidRPr="009E4701" w:rsidRDefault="00054CFA" w:rsidP="00054CFA">
      <w:pPr>
        <w:rPr>
          <w:rFonts w:ascii="Times New Roman" w:eastAsia="Times New Roman" w:hAnsi="Times New Roman" w:cs="Times New Roman"/>
          <w:sz w:val="26"/>
          <w:szCs w:val="26"/>
          <w:lang w:eastAsia="ru-RU"/>
        </w:rPr>
      </w:pPr>
    </w:p>
    <w:p w14:paraId="2E767F07" w14:textId="77777777" w:rsidR="00054CFA" w:rsidRPr="009E4701" w:rsidRDefault="00054CFA" w:rsidP="00054CFA">
      <w:pPr>
        <w:rPr>
          <w:rFonts w:ascii="Times New Roman" w:eastAsia="Times New Roman" w:hAnsi="Times New Roman" w:cs="Times New Roman"/>
          <w:sz w:val="26"/>
          <w:szCs w:val="26"/>
          <w:lang w:eastAsia="ru-RU"/>
        </w:rPr>
      </w:pPr>
    </w:p>
    <w:p w14:paraId="3746C434" w14:textId="77777777" w:rsidR="00054CFA" w:rsidRPr="009E4701" w:rsidRDefault="00054CFA" w:rsidP="00054CFA">
      <w:pPr>
        <w:rPr>
          <w:rFonts w:ascii="Times New Roman" w:eastAsia="Times New Roman" w:hAnsi="Times New Roman" w:cs="Times New Roman"/>
          <w:sz w:val="26"/>
          <w:szCs w:val="26"/>
          <w:lang w:eastAsia="ru-RU"/>
        </w:rPr>
      </w:pPr>
    </w:p>
    <w:p w14:paraId="24CD6F24" w14:textId="77777777" w:rsidR="0089141B" w:rsidRPr="009E4701" w:rsidRDefault="0089141B" w:rsidP="00054CFA">
      <w:pPr>
        <w:rPr>
          <w:rFonts w:ascii="Times New Roman" w:eastAsia="Times New Roman" w:hAnsi="Times New Roman" w:cs="Times New Roman"/>
          <w:sz w:val="26"/>
          <w:szCs w:val="26"/>
          <w:lang w:eastAsia="ru-RU"/>
        </w:rPr>
      </w:pPr>
    </w:p>
    <w:p w14:paraId="782D7ED8" w14:textId="77777777" w:rsidR="0089141B" w:rsidRPr="009E4701" w:rsidRDefault="0089141B" w:rsidP="00054CFA">
      <w:pPr>
        <w:rPr>
          <w:rFonts w:ascii="Times New Roman" w:eastAsia="Times New Roman" w:hAnsi="Times New Roman" w:cs="Times New Roman"/>
          <w:sz w:val="26"/>
          <w:szCs w:val="26"/>
          <w:lang w:eastAsia="ru-RU"/>
        </w:rPr>
      </w:pPr>
    </w:p>
    <w:p w14:paraId="046826F6" w14:textId="77777777" w:rsidR="0089141B" w:rsidRPr="009E4701" w:rsidRDefault="0089141B" w:rsidP="00054CFA">
      <w:pPr>
        <w:rPr>
          <w:rFonts w:ascii="Times New Roman" w:eastAsia="Times New Roman" w:hAnsi="Times New Roman" w:cs="Times New Roman"/>
          <w:sz w:val="26"/>
          <w:szCs w:val="26"/>
          <w:lang w:eastAsia="ru-RU"/>
        </w:rPr>
      </w:pPr>
    </w:p>
    <w:p w14:paraId="3F8EA2F9" w14:textId="77777777" w:rsidR="006C4310" w:rsidRPr="009E4701" w:rsidRDefault="006C4310" w:rsidP="00054CFA">
      <w:pPr>
        <w:rPr>
          <w:rFonts w:ascii="Times New Roman" w:eastAsia="Times New Roman" w:hAnsi="Times New Roman" w:cs="Times New Roman"/>
          <w:sz w:val="26"/>
          <w:szCs w:val="26"/>
          <w:lang w:eastAsia="ru-RU"/>
        </w:rPr>
      </w:pPr>
    </w:p>
    <w:p w14:paraId="5CED7538" w14:textId="77777777" w:rsidR="009C7093" w:rsidRPr="009E4701" w:rsidRDefault="009C7093" w:rsidP="00054CFA">
      <w:pPr>
        <w:rPr>
          <w:rFonts w:ascii="Times New Roman" w:eastAsia="Times New Roman" w:hAnsi="Times New Roman" w:cs="Times New Roman"/>
          <w:sz w:val="26"/>
          <w:szCs w:val="26"/>
          <w:lang w:eastAsia="ru-RU"/>
        </w:rPr>
      </w:pPr>
    </w:p>
    <w:p w14:paraId="4F45C072" w14:textId="073A1B85" w:rsidR="00054CFA" w:rsidRPr="00E8160F" w:rsidRDefault="00054CFA" w:rsidP="00E8160F">
      <w:pPr>
        <w:widowControl w:val="0"/>
        <w:autoSpaceDE w:val="0"/>
        <w:autoSpaceDN w:val="0"/>
        <w:spacing w:after="0" w:line="240" w:lineRule="auto"/>
        <w:ind w:left="5103"/>
        <w:rPr>
          <w:rFonts w:ascii="Times New Roman" w:eastAsia="Times New Roman" w:hAnsi="Times New Roman" w:cs="Times New Roman"/>
          <w:sz w:val="26"/>
          <w:szCs w:val="26"/>
          <w:lang w:eastAsia="ru-RU"/>
        </w:rPr>
      </w:pPr>
      <w:r w:rsidRPr="00E8160F">
        <w:rPr>
          <w:rFonts w:ascii="Times New Roman" w:eastAsia="Times New Roman" w:hAnsi="Times New Roman" w:cs="Times New Roman"/>
          <w:sz w:val="26"/>
          <w:szCs w:val="26"/>
          <w:lang w:eastAsia="ru-RU"/>
        </w:rPr>
        <w:lastRenderedPageBreak/>
        <w:t xml:space="preserve">Приложение № </w:t>
      </w:r>
      <w:r w:rsidR="00F37B65" w:rsidRPr="00E8160F">
        <w:rPr>
          <w:rFonts w:ascii="Times New Roman" w:eastAsia="Times New Roman" w:hAnsi="Times New Roman" w:cs="Times New Roman"/>
          <w:sz w:val="26"/>
          <w:szCs w:val="26"/>
          <w:lang w:eastAsia="ru-RU"/>
        </w:rPr>
        <w:t>3</w:t>
      </w:r>
    </w:p>
    <w:p w14:paraId="12453F9E" w14:textId="132794EB" w:rsidR="006C4310" w:rsidRPr="00E8160F" w:rsidRDefault="00054CFA" w:rsidP="00E8160F">
      <w:pPr>
        <w:spacing w:after="0" w:line="240" w:lineRule="auto"/>
        <w:ind w:left="5103"/>
        <w:rPr>
          <w:rFonts w:ascii="Times New Roman" w:eastAsiaTheme="minorEastAsia" w:hAnsi="Times New Roman" w:cs="Times New Roman"/>
          <w:sz w:val="26"/>
          <w:szCs w:val="26"/>
          <w:lang w:eastAsia="ru-RU"/>
        </w:rPr>
      </w:pPr>
      <w:r w:rsidRPr="00E8160F">
        <w:rPr>
          <w:rFonts w:ascii="Times New Roman" w:eastAsiaTheme="minorEastAsia" w:hAnsi="Times New Roman" w:cs="Times New Roman"/>
          <w:sz w:val="26"/>
          <w:szCs w:val="26"/>
          <w:lang w:eastAsia="ru-RU"/>
        </w:rPr>
        <w:t xml:space="preserve">к Административному регламенту </w:t>
      </w:r>
      <w:r w:rsidR="006D6E07" w:rsidRPr="00E8160F">
        <w:rPr>
          <w:rFonts w:ascii="Times New Roman" w:hAnsi="Times New Roman" w:cs="Times New Roman"/>
          <w:sz w:val="26"/>
          <w:szCs w:val="26"/>
        </w:rPr>
        <w:t xml:space="preserve">предоставления услуги </w:t>
      </w:r>
      <w:r w:rsidR="006D6E07" w:rsidRPr="00E8160F">
        <w:rPr>
          <w:rFonts w:ascii="Times New Roman" w:eastAsiaTheme="minorEastAsia" w:hAnsi="Times New Roman" w:cs="Times New Roman"/>
          <w:sz w:val="26"/>
          <w:szCs w:val="26"/>
          <w:lang w:eastAsia="ru-RU"/>
        </w:rPr>
        <w:t>по предоставлению информации о времени и месте культурно-досуговых мероприятий, киносеансов</w:t>
      </w:r>
      <w:r w:rsidR="0013324C" w:rsidRPr="00E8160F">
        <w:rPr>
          <w:rFonts w:ascii="Times New Roman" w:eastAsiaTheme="minorEastAsia" w:hAnsi="Times New Roman" w:cs="Times New Roman"/>
          <w:sz w:val="26"/>
          <w:szCs w:val="26"/>
          <w:lang w:eastAsia="ru-RU"/>
        </w:rPr>
        <w:t xml:space="preserve">, утвержденному постановлением Администрации города Норильска </w:t>
      </w:r>
    </w:p>
    <w:p w14:paraId="14C2E1E5" w14:textId="53F0C367" w:rsidR="00054CFA" w:rsidRPr="00E8160F" w:rsidRDefault="0013324C" w:rsidP="00E8160F">
      <w:pPr>
        <w:spacing w:after="0" w:line="240" w:lineRule="auto"/>
        <w:ind w:left="5103"/>
        <w:rPr>
          <w:rFonts w:ascii="Times New Roman" w:eastAsiaTheme="minorEastAsia" w:hAnsi="Times New Roman" w:cs="Times New Roman"/>
          <w:sz w:val="26"/>
          <w:szCs w:val="26"/>
          <w:lang w:eastAsia="ru-RU"/>
        </w:rPr>
      </w:pPr>
      <w:r w:rsidRPr="00E8160F">
        <w:rPr>
          <w:rFonts w:ascii="Times New Roman" w:eastAsiaTheme="minorEastAsia" w:hAnsi="Times New Roman" w:cs="Times New Roman"/>
          <w:sz w:val="26"/>
          <w:szCs w:val="26"/>
          <w:lang w:eastAsia="ru-RU"/>
        </w:rPr>
        <w:t>от</w:t>
      </w:r>
      <w:r w:rsidR="00E8160F">
        <w:rPr>
          <w:rFonts w:ascii="Times New Roman" w:eastAsiaTheme="minorEastAsia" w:hAnsi="Times New Roman" w:cs="Times New Roman"/>
          <w:sz w:val="26"/>
          <w:szCs w:val="26"/>
          <w:lang w:eastAsia="ru-RU"/>
        </w:rPr>
        <w:t xml:space="preserve"> </w:t>
      </w:r>
      <w:r w:rsidR="00E8160F">
        <w:rPr>
          <w:rFonts w:ascii="Times New Roman" w:eastAsia="Times New Roman" w:hAnsi="Times New Roman" w:cs="Times New Roman"/>
          <w:bCs/>
          <w:sz w:val="26"/>
          <w:szCs w:val="26"/>
          <w:lang w:eastAsia="ru-RU"/>
        </w:rPr>
        <w:t>27.03.2024 № 141</w:t>
      </w:r>
    </w:p>
    <w:p w14:paraId="6644241F" w14:textId="77777777" w:rsidR="00054CFA" w:rsidRPr="009E4701" w:rsidRDefault="00054CFA" w:rsidP="00054C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F2AB02C" w14:textId="77777777" w:rsidR="00054CFA" w:rsidRPr="009E4701" w:rsidRDefault="00054CFA" w:rsidP="00054CFA">
      <w:pPr>
        <w:spacing w:after="0" w:line="240" w:lineRule="auto"/>
        <w:jc w:val="center"/>
        <w:rPr>
          <w:rFonts w:ascii="Times New Roman" w:eastAsia="Times New Roman" w:hAnsi="Times New Roman" w:cs="Arial"/>
          <w:b/>
          <w:sz w:val="26"/>
          <w:szCs w:val="26"/>
          <w:lang w:eastAsia="ru-RU"/>
        </w:rPr>
      </w:pPr>
    </w:p>
    <w:p w14:paraId="03B56BF1" w14:textId="77777777" w:rsidR="00054CFA" w:rsidRPr="009E4701" w:rsidRDefault="00054CFA" w:rsidP="00054CFA">
      <w:pPr>
        <w:spacing w:after="0" w:line="240" w:lineRule="auto"/>
        <w:jc w:val="center"/>
        <w:rPr>
          <w:rFonts w:ascii="Times New Roman" w:eastAsia="Times New Roman" w:hAnsi="Times New Roman" w:cs="Arial"/>
          <w:b/>
          <w:sz w:val="24"/>
          <w:szCs w:val="24"/>
          <w:lang w:eastAsia="ru-RU"/>
        </w:rPr>
      </w:pPr>
    </w:p>
    <w:p w14:paraId="61FABBDD" w14:textId="50F4B8BC" w:rsidR="00054CFA" w:rsidRPr="009E4701" w:rsidRDefault="00054CFA" w:rsidP="00054CFA">
      <w:pPr>
        <w:spacing w:after="0" w:line="240" w:lineRule="auto"/>
        <w:jc w:val="center"/>
        <w:rPr>
          <w:rFonts w:ascii="Times New Roman" w:eastAsia="Times New Roman" w:hAnsi="Times New Roman" w:cs="Arial"/>
          <w:b/>
          <w:sz w:val="24"/>
          <w:szCs w:val="24"/>
          <w:lang w:eastAsia="ru-RU"/>
        </w:rPr>
      </w:pPr>
      <w:r w:rsidRPr="009E4701">
        <w:rPr>
          <w:rFonts w:ascii="Times New Roman" w:eastAsia="Times New Roman" w:hAnsi="Times New Roman" w:cs="Arial"/>
          <w:b/>
          <w:sz w:val="24"/>
          <w:szCs w:val="24"/>
          <w:lang w:eastAsia="ru-RU"/>
        </w:rPr>
        <w:t>Форма заявления о предоставлении услуги</w:t>
      </w:r>
    </w:p>
    <w:p w14:paraId="6B05F9C7" w14:textId="77777777" w:rsidR="00054CFA" w:rsidRPr="009E4701" w:rsidRDefault="00054CFA" w:rsidP="00054CFA">
      <w:pPr>
        <w:spacing w:after="0" w:line="240" w:lineRule="auto"/>
        <w:rPr>
          <w:rFonts w:ascii="Times New Roman" w:eastAsia="Times New Roman" w:hAnsi="Times New Roman" w:cs="Arial"/>
          <w:sz w:val="24"/>
          <w:szCs w:val="24"/>
          <w:lang w:eastAsia="ru-RU"/>
        </w:rPr>
      </w:pPr>
    </w:p>
    <w:p w14:paraId="2D3366E8"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 xml:space="preserve">В муниципальное бюджетное учреждение </w:t>
      </w:r>
    </w:p>
    <w:p w14:paraId="5EDC9FD9" w14:textId="5AFDEE62" w:rsidR="006D6E07" w:rsidRPr="009E4701" w:rsidRDefault="006D6E07" w:rsidP="006D6E07">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_______________________________</w:t>
      </w:r>
    </w:p>
    <w:p w14:paraId="50ED353A" w14:textId="4CC8A7D2" w:rsidR="006D6E07" w:rsidRPr="009E4701" w:rsidRDefault="006D6E07" w:rsidP="006D6E07">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(наименование учреждения)</w:t>
      </w:r>
    </w:p>
    <w:p w14:paraId="34DBC498"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p>
    <w:p w14:paraId="6E11D189"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_______________________________</w:t>
      </w:r>
    </w:p>
    <w:p w14:paraId="3CA05833" w14:textId="1A3C9B74"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 xml:space="preserve">Ф.И.О. (последнее </w:t>
      </w:r>
      <w:r w:rsidR="00FA4DBB" w:rsidRPr="009E4701">
        <w:rPr>
          <w:rFonts w:ascii="Times New Roman" w:eastAsia="Times New Roman" w:hAnsi="Times New Roman" w:cs="Arial"/>
          <w:sz w:val="24"/>
          <w:szCs w:val="24"/>
          <w:lang w:eastAsia="ru-RU"/>
        </w:rPr>
        <w:t xml:space="preserve">- </w:t>
      </w:r>
      <w:r w:rsidRPr="009E4701">
        <w:rPr>
          <w:rFonts w:ascii="Times New Roman" w:eastAsia="Times New Roman" w:hAnsi="Times New Roman" w:cs="Arial"/>
          <w:sz w:val="24"/>
          <w:szCs w:val="24"/>
          <w:lang w:eastAsia="ru-RU"/>
        </w:rPr>
        <w:t>при наличии)</w:t>
      </w:r>
    </w:p>
    <w:p w14:paraId="6E6477DD"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(наименование) Заявителя</w:t>
      </w:r>
    </w:p>
    <w:p w14:paraId="1F57433C"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p>
    <w:p w14:paraId="71BB28A4"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________________________________</w:t>
      </w:r>
    </w:p>
    <w:p w14:paraId="3412FF3C"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почтовый адрес (при необходимости)</w:t>
      </w:r>
    </w:p>
    <w:p w14:paraId="57D66AC0"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 xml:space="preserve"> </w:t>
      </w:r>
    </w:p>
    <w:p w14:paraId="57CA2C4D"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_______________________</w:t>
      </w:r>
    </w:p>
    <w:p w14:paraId="02127D0A"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(контактный телефон)</w:t>
      </w:r>
    </w:p>
    <w:p w14:paraId="1A538DCD"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p>
    <w:p w14:paraId="1273A88D"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________________________</w:t>
      </w:r>
    </w:p>
    <w:p w14:paraId="7A15E0BE"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(адрес электронной почты)</w:t>
      </w:r>
    </w:p>
    <w:p w14:paraId="345BC9B7" w14:textId="77777777" w:rsidR="00054CFA" w:rsidRPr="009E4701" w:rsidRDefault="00054CFA" w:rsidP="00054CFA">
      <w:pPr>
        <w:tabs>
          <w:tab w:val="left" w:pos="7755"/>
        </w:tabs>
        <w:spacing w:after="0" w:line="240" w:lineRule="auto"/>
        <w:jc w:val="right"/>
        <w:rPr>
          <w:rFonts w:ascii="Times New Roman" w:eastAsia="Times New Roman" w:hAnsi="Times New Roman" w:cs="Arial"/>
          <w:sz w:val="24"/>
          <w:szCs w:val="24"/>
          <w:lang w:eastAsia="ru-RU"/>
        </w:rPr>
      </w:pPr>
    </w:p>
    <w:p w14:paraId="4AA84E0C" w14:textId="77777777" w:rsidR="00054CFA" w:rsidRPr="009E4701" w:rsidRDefault="00054CFA" w:rsidP="00054CFA">
      <w:pPr>
        <w:tabs>
          <w:tab w:val="left" w:pos="7755"/>
        </w:tabs>
        <w:spacing w:after="0" w:line="240" w:lineRule="auto"/>
        <w:jc w:val="center"/>
        <w:rPr>
          <w:rFonts w:ascii="Times New Roman" w:eastAsia="Times New Roman" w:hAnsi="Times New Roman" w:cs="Arial"/>
          <w:b/>
          <w:sz w:val="24"/>
          <w:szCs w:val="24"/>
          <w:lang w:eastAsia="ru-RU"/>
        </w:rPr>
      </w:pPr>
    </w:p>
    <w:p w14:paraId="35C6EFC3" w14:textId="14B4C75F" w:rsidR="00054CFA" w:rsidRPr="009E4701" w:rsidRDefault="00054CFA" w:rsidP="00054CFA">
      <w:pPr>
        <w:tabs>
          <w:tab w:val="left" w:pos="7755"/>
        </w:tabs>
        <w:spacing w:after="0" w:line="240" w:lineRule="auto"/>
        <w:jc w:val="center"/>
        <w:rPr>
          <w:rFonts w:ascii="Times New Roman" w:eastAsia="Times New Roman" w:hAnsi="Times New Roman" w:cs="Arial"/>
          <w:b/>
          <w:sz w:val="24"/>
          <w:szCs w:val="24"/>
          <w:lang w:eastAsia="ru-RU"/>
        </w:rPr>
      </w:pPr>
      <w:r w:rsidRPr="009E4701">
        <w:rPr>
          <w:rFonts w:ascii="Times New Roman" w:eastAsia="Times New Roman" w:hAnsi="Times New Roman" w:cs="Arial"/>
          <w:b/>
          <w:sz w:val="24"/>
          <w:szCs w:val="24"/>
          <w:lang w:eastAsia="ru-RU"/>
        </w:rPr>
        <w:t>Заявление о предоставлении услуги</w:t>
      </w:r>
    </w:p>
    <w:p w14:paraId="2BE8D7AB" w14:textId="77777777" w:rsidR="00054CFA" w:rsidRPr="009E4701" w:rsidRDefault="00054CFA" w:rsidP="00054CFA">
      <w:pPr>
        <w:tabs>
          <w:tab w:val="left" w:pos="7755"/>
        </w:tabs>
        <w:spacing w:after="0" w:line="240" w:lineRule="auto"/>
        <w:jc w:val="both"/>
        <w:rPr>
          <w:rFonts w:ascii="Times New Roman" w:eastAsia="Times New Roman" w:hAnsi="Times New Roman" w:cs="Arial"/>
          <w:b/>
          <w:sz w:val="24"/>
          <w:szCs w:val="24"/>
          <w:lang w:eastAsia="ru-RU"/>
        </w:rPr>
      </w:pPr>
    </w:p>
    <w:p w14:paraId="1F27FFE1" w14:textId="6005E783" w:rsidR="00E1089B" w:rsidRPr="009E4701" w:rsidRDefault="00054CFA" w:rsidP="007C0F06">
      <w:pPr>
        <w:spacing w:after="0" w:line="240" w:lineRule="auto"/>
        <w:ind w:firstLine="709"/>
        <w:jc w:val="both"/>
        <w:rPr>
          <w:rFonts w:ascii="Times New Roman" w:eastAsiaTheme="minorEastAsia" w:hAnsi="Times New Roman" w:cs="Times New Roman"/>
          <w:sz w:val="24"/>
          <w:szCs w:val="24"/>
          <w:u w:val="single"/>
          <w:lang w:eastAsia="ru-RU"/>
        </w:rPr>
      </w:pPr>
      <w:r w:rsidRPr="009E4701">
        <w:rPr>
          <w:rFonts w:ascii="Times New Roman" w:eastAsia="Times New Roman" w:hAnsi="Times New Roman" w:cs="Times New Roman"/>
          <w:sz w:val="24"/>
          <w:szCs w:val="24"/>
          <w:lang w:eastAsia="ru-RU"/>
        </w:rPr>
        <w:t xml:space="preserve">Прошу предоставить </w:t>
      </w:r>
      <w:r w:rsidR="006D6E07" w:rsidRPr="009E4701">
        <w:rPr>
          <w:rFonts w:ascii="Times New Roman" w:eastAsiaTheme="minorEastAsia" w:hAnsi="Times New Roman" w:cs="Times New Roman"/>
          <w:sz w:val="24"/>
          <w:szCs w:val="24"/>
          <w:lang w:eastAsia="ru-RU"/>
        </w:rPr>
        <w:t>информаци</w:t>
      </w:r>
      <w:r w:rsidR="0085074B" w:rsidRPr="009E4701">
        <w:rPr>
          <w:rFonts w:ascii="Times New Roman" w:eastAsiaTheme="minorEastAsia" w:hAnsi="Times New Roman" w:cs="Times New Roman"/>
          <w:sz w:val="24"/>
          <w:szCs w:val="24"/>
          <w:lang w:eastAsia="ru-RU"/>
        </w:rPr>
        <w:t>ю</w:t>
      </w:r>
      <w:r w:rsidR="006D6E07" w:rsidRPr="009E4701">
        <w:rPr>
          <w:rFonts w:ascii="Times New Roman" w:eastAsiaTheme="minorEastAsia" w:hAnsi="Times New Roman" w:cs="Times New Roman"/>
          <w:sz w:val="24"/>
          <w:szCs w:val="24"/>
          <w:lang w:eastAsia="ru-RU"/>
        </w:rPr>
        <w:t xml:space="preserve"> о времени и месте культурно-досуговых мероприятий, киносеансов</w:t>
      </w:r>
      <w:r w:rsidR="0085074B" w:rsidRPr="009E4701">
        <w:rPr>
          <w:rFonts w:ascii="Times New Roman" w:eastAsia="Times New Roman" w:hAnsi="Times New Roman" w:cs="Times New Roman"/>
          <w:sz w:val="24"/>
          <w:szCs w:val="24"/>
          <w:lang w:eastAsia="ru-RU"/>
        </w:rPr>
        <w:t xml:space="preserve">, проводимых на территории муниципального образования город Норильск муниципальным бюджетным учреждением  </w:t>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r w:rsidR="0085074B" w:rsidRPr="009E4701">
        <w:rPr>
          <w:rFonts w:ascii="Times New Roman" w:eastAsia="Times New Roman" w:hAnsi="Times New Roman" w:cs="Times New Roman"/>
          <w:sz w:val="24"/>
          <w:szCs w:val="24"/>
          <w:u w:val="single"/>
          <w:lang w:eastAsia="ru-RU"/>
        </w:rPr>
        <w:tab/>
      </w:r>
    </w:p>
    <w:p w14:paraId="72FCD46E" w14:textId="238C4B6B" w:rsidR="00E1089B" w:rsidRPr="009E4701" w:rsidRDefault="0085074B" w:rsidP="0085074B">
      <w:pPr>
        <w:spacing w:after="0" w:line="240" w:lineRule="auto"/>
        <w:ind w:firstLine="709"/>
        <w:jc w:val="center"/>
        <w:rPr>
          <w:rFonts w:ascii="Times New Roman" w:eastAsiaTheme="minorEastAsia" w:hAnsi="Times New Roman" w:cs="Times New Roman"/>
          <w:sz w:val="18"/>
          <w:szCs w:val="18"/>
          <w:lang w:eastAsia="ru-RU"/>
        </w:rPr>
      </w:pPr>
      <w:r w:rsidRPr="009E4701">
        <w:rPr>
          <w:rFonts w:ascii="Times New Roman" w:eastAsiaTheme="minorEastAsia" w:hAnsi="Times New Roman" w:cs="Times New Roman"/>
          <w:sz w:val="18"/>
          <w:szCs w:val="18"/>
          <w:lang w:eastAsia="ru-RU"/>
        </w:rPr>
        <w:t>(наименование учреждения культуры)</w:t>
      </w:r>
    </w:p>
    <w:p w14:paraId="1EA68E12" w14:textId="06A17E11" w:rsidR="00054CFA" w:rsidRPr="009E4701" w:rsidRDefault="00054CFA" w:rsidP="00054CFA">
      <w:pPr>
        <w:spacing w:after="0" w:line="240" w:lineRule="auto"/>
        <w:ind w:firstLine="709"/>
        <w:jc w:val="both"/>
        <w:rPr>
          <w:rFonts w:ascii="Times New Roman" w:eastAsia="Times New Roman" w:hAnsi="Times New Roman" w:cs="Times New Roman"/>
          <w:sz w:val="24"/>
          <w:szCs w:val="24"/>
          <w:lang w:eastAsia="ru-RU"/>
        </w:rPr>
      </w:pPr>
    </w:p>
    <w:p w14:paraId="76A4FEEF" w14:textId="77777777" w:rsidR="00054CFA" w:rsidRPr="009E4701" w:rsidRDefault="00054CFA" w:rsidP="00054CFA">
      <w:pPr>
        <w:spacing w:after="0" w:line="240" w:lineRule="auto"/>
        <w:ind w:firstLine="709"/>
        <w:jc w:val="both"/>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Ответ прошу направить/предоставить ___________________________________.</w:t>
      </w:r>
    </w:p>
    <w:p w14:paraId="32D51215" w14:textId="77777777" w:rsidR="00054CFA" w:rsidRPr="009E4701" w:rsidRDefault="00054CFA" w:rsidP="00054CFA">
      <w:pPr>
        <w:spacing w:after="0" w:line="240" w:lineRule="auto"/>
        <w:ind w:firstLine="709"/>
        <w:jc w:val="both"/>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t xml:space="preserve">        </w:t>
      </w:r>
    </w:p>
    <w:p w14:paraId="31B2E33F" w14:textId="77777777" w:rsidR="00054CFA" w:rsidRPr="009E4701" w:rsidRDefault="00054CFA" w:rsidP="00054CFA">
      <w:pPr>
        <w:spacing w:after="0" w:line="240" w:lineRule="auto"/>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_________</w:t>
      </w: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t xml:space="preserve">        __________</w:t>
      </w: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t>___________________</w:t>
      </w:r>
    </w:p>
    <w:p w14:paraId="36C4B656" w14:textId="77777777" w:rsidR="00054CFA" w:rsidRPr="009E4701" w:rsidRDefault="00054CFA" w:rsidP="00054CFA">
      <w:pPr>
        <w:spacing w:after="0" w:line="240" w:lineRule="auto"/>
        <w:rPr>
          <w:rFonts w:ascii="Times New Roman" w:eastAsia="Times New Roman" w:hAnsi="Times New Roman" w:cs="Arial"/>
          <w:sz w:val="24"/>
          <w:szCs w:val="24"/>
          <w:lang w:eastAsia="ru-RU"/>
        </w:rPr>
      </w:pPr>
      <w:r w:rsidRPr="009E4701">
        <w:rPr>
          <w:rFonts w:ascii="Times New Roman" w:eastAsia="Times New Roman" w:hAnsi="Times New Roman" w:cs="Arial"/>
          <w:sz w:val="24"/>
          <w:szCs w:val="24"/>
          <w:lang w:eastAsia="ru-RU"/>
        </w:rPr>
        <w:t xml:space="preserve">Заявитель </w:t>
      </w: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t>подпись</w:t>
      </w: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t xml:space="preserve"> </w:t>
      </w:r>
      <w:r w:rsidRPr="009E4701">
        <w:rPr>
          <w:rFonts w:ascii="Times New Roman" w:eastAsia="Times New Roman" w:hAnsi="Times New Roman" w:cs="Arial"/>
          <w:sz w:val="24"/>
          <w:szCs w:val="24"/>
          <w:lang w:eastAsia="ru-RU"/>
        </w:rPr>
        <w:tab/>
      </w:r>
      <w:r w:rsidRPr="009E4701">
        <w:rPr>
          <w:rFonts w:ascii="Times New Roman" w:eastAsia="Times New Roman" w:hAnsi="Times New Roman" w:cs="Arial"/>
          <w:sz w:val="24"/>
          <w:szCs w:val="24"/>
          <w:lang w:eastAsia="ru-RU"/>
        </w:rPr>
        <w:tab/>
        <w:t>расшифровка подписи</w:t>
      </w:r>
    </w:p>
    <w:p w14:paraId="3393E1E7" w14:textId="77777777" w:rsidR="00054CFA" w:rsidRPr="009E4701" w:rsidRDefault="00054CFA" w:rsidP="00054C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639B4A1" w14:textId="77777777" w:rsidR="00FE11A4" w:rsidRPr="009E4701" w:rsidRDefault="00FE11A4" w:rsidP="00CF3E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80E5EE1" w14:textId="77777777" w:rsidR="00D033CA" w:rsidRPr="009E4701" w:rsidRDefault="00D033CA" w:rsidP="00CF3E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223ED9D" w14:textId="77777777" w:rsidR="009C7093" w:rsidRPr="009E4701" w:rsidRDefault="009C7093" w:rsidP="00CF3E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75F4BDF" w14:textId="77777777" w:rsidR="009C7093" w:rsidRPr="009E4701" w:rsidRDefault="009C7093" w:rsidP="00CF3E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DEE6773" w14:textId="77777777" w:rsidR="009C7093" w:rsidRPr="009E4701" w:rsidRDefault="009C7093" w:rsidP="00CF3E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AAB5840" w14:textId="77777777" w:rsidR="0089141B" w:rsidRPr="009E4701" w:rsidRDefault="0089141B" w:rsidP="00CF3EB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6E5B1616" w14:textId="77777777" w:rsidR="0089141B" w:rsidRPr="009E4701" w:rsidRDefault="0089141B" w:rsidP="00E8160F">
      <w:pPr>
        <w:widowControl w:val="0"/>
        <w:autoSpaceDE w:val="0"/>
        <w:autoSpaceDN w:val="0"/>
        <w:spacing w:after="0" w:line="240" w:lineRule="auto"/>
        <w:rPr>
          <w:rFonts w:ascii="Times New Roman" w:eastAsia="Times New Roman" w:hAnsi="Times New Roman" w:cs="Times New Roman"/>
          <w:sz w:val="24"/>
          <w:szCs w:val="24"/>
          <w:lang w:eastAsia="ru-RU"/>
        </w:rPr>
      </w:pPr>
    </w:p>
    <w:p w14:paraId="33E1406D" w14:textId="074B9879" w:rsidR="00CF3EB0" w:rsidRPr="00E8160F" w:rsidRDefault="00CF3EB0" w:rsidP="00E8160F">
      <w:pPr>
        <w:widowControl w:val="0"/>
        <w:autoSpaceDE w:val="0"/>
        <w:autoSpaceDN w:val="0"/>
        <w:spacing w:after="0" w:line="240" w:lineRule="auto"/>
        <w:ind w:firstLine="4678"/>
        <w:rPr>
          <w:rFonts w:ascii="Times New Roman" w:eastAsia="Times New Roman" w:hAnsi="Times New Roman" w:cs="Times New Roman"/>
          <w:sz w:val="26"/>
          <w:szCs w:val="26"/>
          <w:lang w:eastAsia="ru-RU"/>
        </w:rPr>
      </w:pPr>
      <w:r w:rsidRPr="00E8160F">
        <w:rPr>
          <w:rFonts w:ascii="Times New Roman" w:eastAsia="Times New Roman" w:hAnsi="Times New Roman" w:cs="Times New Roman"/>
          <w:sz w:val="26"/>
          <w:szCs w:val="26"/>
          <w:lang w:eastAsia="ru-RU"/>
        </w:rPr>
        <w:lastRenderedPageBreak/>
        <w:t xml:space="preserve">Приложение № </w:t>
      </w:r>
      <w:r w:rsidR="00F37B65" w:rsidRPr="00E8160F">
        <w:rPr>
          <w:rFonts w:ascii="Times New Roman" w:eastAsia="Times New Roman" w:hAnsi="Times New Roman" w:cs="Times New Roman"/>
          <w:sz w:val="26"/>
          <w:szCs w:val="26"/>
          <w:lang w:eastAsia="ru-RU"/>
        </w:rPr>
        <w:t>4</w:t>
      </w:r>
    </w:p>
    <w:p w14:paraId="57D14B2C" w14:textId="43877A26" w:rsidR="006C4310" w:rsidRPr="00E8160F" w:rsidRDefault="00CF3EB0" w:rsidP="00E8160F">
      <w:pPr>
        <w:spacing w:after="0" w:line="240" w:lineRule="auto"/>
        <w:ind w:left="4678"/>
        <w:rPr>
          <w:rFonts w:ascii="Times New Roman" w:eastAsiaTheme="minorEastAsia" w:hAnsi="Times New Roman" w:cs="Times New Roman"/>
          <w:sz w:val="26"/>
          <w:szCs w:val="26"/>
          <w:lang w:eastAsia="ru-RU"/>
        </w:rPr>
      </w:pPr>
      <w:r w:rsidRPr="00E8160F">
        <w:rPr>
          <w:rFonts w:ascii="Times New Roman" w:eastAsiaTheme="minorEastAsia" w:hAnsi="Times New Roman" w:cs="Times New Roman"/>
          <w:sz w:val="26"/>
          <w:szCs w:val="26"/>
          <w:lang w:eastAsia="ru-RU"/>
        </w:rPr>
        <w:t xml:space="preserve">к Административному регламенту </w:t>
      </w:r>
      <w:r w:rsidR="006D6E07" w:rsidRPr="00E8160F">
        <w:rPr>
          <w:rFonts w:ascii="Times New Roman" w:hAnsi="Times New Roman" w:cs="Times New Roman"/>
          <w:sz w:val="26"/>
          <w:szCs w:val="26"/>
        </w:rPr>
        <w:t xml:space="preserve">предоставления услуги </w:t>
      </w:r>
      <w:r w:rsidR="006D6E07" w:rsidRPr="00E8160F">
        <w:rPr>
          <w:rFonts w:ascii="Times New Roman" w:eastAsiaTheme="minorEastAsia" w:hAnsi="Times New Roman" w:cs="Times New Roman"/>
          <w:sz w:val="26"/>
          <w:szCs w:val="26"/>
          <w:lang w:eastAsia="ru-RU"/>
        </w:rPr>
        <w:t xml:space="preserve">по предоставлению информации о времени и месте культурно-досуговых мероприятий, киносеансов </w:t>
      </w:r>
      <w:r w:rsidR="0013324C" w:rsidRPr="00E8160F">
        <w:rPr>
          <w:rFonts w:ascii="Times New Roman" w:eastAsiaTheme="minorEastAsia" w:hAnsi="Times New Roman" w:cs="Times New Roman"/>
          <w:sz w:val="26"/>
          <w:szCs w:val="26"/>
          <w:lang w:eastAsia="ru-RU"/>
        </w:rPr>
        <w:t xml:space="preserve">утвержденному, постановлением Администрации города Норильска </w:t>
      </w:r>
    </w:p>
    <w:p w14:paraId="6371756E" w14:textId="0856E127" w:rsidR="00CF3EB0" w:rsidRPr="00E8160F" w:rsidRDefault="0013324C" w:rsidP="00E8160F">
      <w:pPr>
        <w:spacing w:after="0" w:line="240" w:lineRule="auto"/>
        <w:ind w:left="4678"/>
        <w:rPr>
          <w:rFonts w:ascii="Times New Roman" w:eastAsiaTheme="minorEastAsia" w:hAnsi="Times New Roman" w:cs="Times New Roman"/>
          <w:sz w:val="26"/>
          <w:szCs w:val="26"/>
          <w:lang w:eastAsia="ru-RU"/>
        </w:rPr>
      </w:pPr>
      <w:r w:rsidRPr="00E8160F">
        <w:rPr>
          <w:rFonts w:ascii="Times New Roman" w:eastAsiaTheme="minorEastAsia" w:hAnsi="Times New Roman" w:cs="Times New Roman"/>
          <w:sz w:val="26"/>
          <w:szCs w:val="26"/>
          <w:lang w:eastAsia="ru-RU"/>
        </w:rPr>
        <w:t>от</w:t>
      </w:r>
      <w:r w:rsidR="00E8160F" w:rsidRPr="00E8160F">
        <w:rPr>
          <w:rFonts w:ascii="Times New Roman" w:eastAsiaTheme="minorEastAsia" w:hAnsi="Times New Roman" w:cs="Times New Roman"/>
          <w:sz w:val="26"/>
          <w:szCs w:val="26"/>
          <w:lang w:eastAsia="ru-RU"/>
        </w:rPr>
        <w:t xml:space="preserve"> </w:t>
      </w:r>
      <w:r w:rsidR="00E8160F" w:rsidRPr="00E8160F">
        <w:rPr>
          <w:rFonts w:ascii="Times New Roman" w:eastAsia="Times New Roman" w:hAnsi="Times New Roman" w:cs="Times New Roman"/>
          <w:bCs/>
          <w:sz w:val="26"/>
          <w:szCs w:val="26"/>
          <w:lang w:eastAsia="ru-RU"/>
        </w:rPr>
        <w:t>27.03</w:t>
      </w:r>
      <w:r w:rsidR="00E8160F">
        <w:rPr>
          <w:rFonts w:ascii="Times New Roman" w:eastAsia="Times New Roman" w:hAnsi="Times New Roman" w:cs="Times New Roman"/>
          <w:bCs/>
          <w:sz w:val="26"/>
          <w:szCs w:val="26"/>
          <w:lang w:eastAsia="ru-RU"/>
        </w:rPr>
        <w:t>.2024 № 141</w:t>
      </w:r>
    </w:p>
    <w:p w14:paraId="586F0F5D" w14:textId="42E79D32" w:rsidR="006B12D9" w:rsidRPr="00E8160F" w:rsidRDefault="006B12D9" w:rsidP="00E8160F">
      <w:pPr>
        <w:widowControl w:val="0"/>
        <w:autoSpaceDE w:val="0"/>
        <w:autoSpaceDN w:val="0"/>
        <w:spacing w:after="0" w:line="240" w:lineRule="auto"/>
        <w:rPr>
          <w:rFonts w:ascii="Times New Roman" w:eastAsia="Times New Roman" w:hAnsi="Times New Roman" w:cs="Times New Roman"/>
          <w:sz w:val="26"/>
          <w:szCs w:val="26"/>
          <w:lang w:eastAsia="ru-RU"/>
        </w:rPr>
      </w:pPr>
    </w:p>
    <w:p w14:paraId="37AD52BB" w14:textId="77777777" w:rsidR="006B12D9" w:rsidRPr="009E4701" w:rsidRDefault="006B12D9" w:rsidP="006B12D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 w:name="P275"/>
      <w:bookmarkEnd w:id="1"/>
      <w:r w:rsidRPr="009E4701">
        <w:rPr>
          <w:rFonts w:ascii="Times New Roman" w:eastAsia="Times New Roman" w:hAnsi="Times New Roman" w:cs="Times New Roman"/>
          <w:sz w:val="24"/>
          <w:szCs w:val="24"/>
          <w:lang w:eastAsia="ru-RU"/>
        </w:rPr>
        <w:t>БЛОК-СХЕМА</w:t>
      </w:r>
    </w:p>
    <w:p w14:paraId="0F4BA8A7" w14:textId="4CE83282" w:rsidR="006B12D9" w:rsidRPr="009E4701" w:rsidRDefault="006B12D9" w:rsidP="006B12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ПРЕДОСТАВЛЕНИЯ УСЛУГИ</w:t>
      </w:r>
    </w:p>
    <w:p w14:paraId="6491C48A" w14:textId="77777777" w:rsidR="006B12D9" w:rsidRPr="009E4701" w:rsidRDefault="006B12D9" w:rsidP="006B12D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Style w:val="ae"/>
        <w:tblW w:w="0" w:type="auto"/>
        <w:tblInd w:w="1129" w:type="dxa"/>
        <w:tblLook w:val="04A0" w:firstRow="1" w:lastRow="0" w:firstColumn="1" w:lastColumn="0" w:noHBand="0" w:noVBand="1"/>
      </w:tblPr>
      <w:tblGrid>
        <w:gridCol w:w="7655"/>
      </w:tblGrid>
      <w:tr w:rsidR="009E4701" w:rsidRPr="009E4701" w14:paraId="4403896D" w14:textId="77777777" w:rsidTr="00CF3EB0">
        <w:tc>
          <w:tcPr>
            <w:tcW w:w="7655" w:type="dxa"/>
          </w:tcPr>
          <w:p w14:paraId="472DD2FA" w14:textId="094B4836" w:rsidR="006B12D9" w:rsidRPr="009E4701" w:rsidRDefault="006B12D9" w:rsidP="00CF3EB0">
            <w:pPr>
              <w:widowControl w:val="0"/>
              <w:autoSpaceDE w:val="0"/>
              <w:autoSpaceDN w:val="0"/>
              <w:jc w:val="center"/>
              <w:rPr>
                <w:rFonts w:ascii="Times New Roman" w:eastAsia="Times New Roman" w:hAnsi="Times New Roman" w:cs="Times New Roman"/>
                <w:sz w:val="24"/>
                <w:szCs w:val="24"/>
                <w:lang w:eastAsia="ru-RU"/>
              </w:rPr>
            </w:pPr>
            <w:bookmarkStart w:id="2" w:name="P271"/>
            <w:bookmarkEnd w:id="2"/>
            <w:r w:rsidRPr="009E4701">
              <w:rPr>
                <w:rFonts w:ascii="Times New Roman" w:eastAsiaTheme="minorEastAsia" w:hAnsi="Times New Roman" w:cs="Times New Roman"/>
                <w:sz w:val="24"/>
                <w:szCs w:val="24"/>
                <w:lang w:eastAsia="ru-RU"/>
              </w:rPr>
              <w:t xml:space="preserve">Прием Заявления и документов и (или) информации, необходимых </w:t>
            </w:r>
            <w:r w:rsidRPr="009E4701">
              <w:rPr>
                <w:rFonts w:ascii="Times New Roman" w:hAnsi="Times New Roman" w:cs="Times New Roman"/>
                <w:sz w:val="24"/>
                <w:szCs w:val="24"/>
              </w:rPr>
              <w:t xml:space="preserve">для предоставления </w:t>
            </w:r>
            <w:r w:rsidRPr="009E4701">
              <w:rPr>
                <w:rFonts w:ascii="Times New Roman" w:eastAsia="Times New Roman" w:hAnsi="Times New Roman" w:cs="Times New Roman"/>
                <w:sz w:val="24"/>
                <w:szCs w:val="24"/>
                <w:lang w:eastAsia="ru-RU"/>
              </w:rPr>
              <w:t>у</w:t>
            </w:r>
            <w:r w:rsidRPr="009E4701">
              <w:rPr>
                <w:rFonts w:ascii="Times New Roman" w:hAnsi="Times New Roman" w:cs="Times New Roman"/>
                <w:sz w:val="24"/>
                <w:szCs w:val="24"/>
              </w:rPr>
              <w:t>слуги</w:t>
            </w:r>
          </w:p>
        </w:tc>
      </w:tr>
    </w:tbl>
    <w:p w14:paraId="56BBF4CF" w14:textId="77777777" w:rsidR="006B12D9" w:rsidRPr="009E4701" w:rsidRDefault="006B12D9" w:rsidP="006B12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3457C4C" wp14:editId="5BBE4B8C">
                <wp:simplePos x="0" y="0"/>
                <wp:positionH relativeFrom="column">
                  <wp:posOffset>2895600</wp:posOffset>
                </wp:positionH>
                <wp:positionV relativeFrom="paragraph">
                  <wp:posOffset>8890</wp:posOffset>
                </wp:positionV>
                <wp:extent cx="0" cy="191135"/>
                <wp:effectExtent l="76200" t="0" r="57150" b="56515"/>
                <wp:wrapNone/>
                <wp:docPr id="2" name="Прямая со стрелкой 2"/>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0E4A6FA" id="_x0000_t32" coordsize="21600,21600" o:spt="32" o:oned="t" path="m,l21600,21600e" filled="f">
                <v:path arrowok="t" fillok="f" o:connecttype="none"/>
                <o:lock v:ext="edit" shapetype="t"/>
              </v:shapetype>
              <v:shape id="Прямая со стрелкой 2" o:spid="_x0000_s1026" type="#_x0000_t32" style="position:absolute;margin-left:228pt;margin-top:.7pt;width:0;height:1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" strokecolor="windowText" strokeweight=".5pt">
                <v:stroke endarrow="block" joinstyle="miter"/>
              </v:shape>
            </w:pict>
          </mc:Fallback>
        </mc:AlternateContent>
      </w:r>
      <w:del w:id="3" w:author="Эканем Аида Ириковна" w:date="2023-10-12T16:48:00Z">
        <w:r w:rsidRPr="009E4701" w:rsidDel="003F0C74">
          <w:rPr>
            <w:rFonts w:ascii="Times New Roman" w:eastAsia="Times New Roman" w:hAnsi="Times New Roman" w:cs="Times New Roman"/>
            <w:noProof/>
            <w:sz w:val="24"/>
            <w:szCs w:val="24"/>
            <w:lang w:eastAsia="ru-RU"/>
            <w:rPrChange w:id="4" w:author="Unknown">
              <w:rPr>
                <w:noProof/>
                <w:lang w:eastAsia="ru-RU"/>
              </w:rPr>
            </w:rPrChange>
          </w:rPr>
          <mc:AlternateContent>
            <mc:Choice Requires="wps">
              <w:drawing>
                <wp:anchor distT="0" distB="0" distL="114300" distR="114300" simplePos="0" relativeHeight="251677696" behindDoc="0" locked="0" layoutInCell="1" allowOverlap="1" wp14:anchorId="2E650ED4" wp14:editId="75F6B41A">
                  <wp:simplePos x="0" y="0"/>
                  <wp:positionH relativeFrom="column">
                    <wp:posOffset>2874645</wp:posOffset>
                  </wp:positionH>
                  <wp:positionV relativeFrom="paragraph">
                    <wp:posOffset>107315</wp:posOffset>
                  </wp:positionV>
                  <wp:extent cx="45719" cy="171450"/>
                  <wp:effectExtent l="38100" t="0" r="50165" b="57150"/>
                  <wp:wrapNone/>
                  <wp:docPr id="53" name="Прямая со стрелкой 53"/>
                  <wp:cNvGraphicFramePr/>
                  <a:graphic xmlns:a="http://schemas.openxmlformats.org/drawingml/2006/main">
                    <a:graphicData uri="http://schemas.microsoft.com/office/word/2010/wordprocessingShape">
                      <wps:wsp>
                        <wps:cNvCnPr/>
                        <wps:spPr>
                          <a:xfrm>
                            <a:off x="0" y="0"/>
                            <a:ext cx="45719"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D5713C" id="Прямая со стрелкой 53" o:spid="_x0000_s1026" type="#_x0000_t32" style="position:absolute;margin-left:226.35pt;margin-top:8.45pt;width:3.6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" strokecolor="windowText" strokeweight=".5pt">
                  <v:stroke endarrow="block" joinstyle="miter"/>
                </v:shape>
              </w:pict>
            </mc:Fallback>
          </mc:AlternateContent>
        </w:r>
      </w:del>
    </w:p>
    <w:p w14:paraId="03AB9DB7" w14:textId="77777777" w:rsidR="006B12D9" w:rsidRPr="009E4701" w:rsidRDefault="006B12D9" w:rsidP="006B12D9">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Регистрация Заявления</w:t>
      </w:r>
    </w:p>
    <w:p w14:paraId="69CE3A43" w14:textId="77777777" w:rsidR="006B12D9" w:rsidRPr="009E4701" w:rsidRDefault="006B12D9"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4684887" wp14:editId="7FB318EA">
                <wp:simplePos x="0" y="0"/>
                <wp:positionH relativeFrom="column">
                  <wp:posOffset>4282441</wp:posOffset>
                </wp:positionH>
                <wp:positionV relativeFrom="paragraph">
                  <wp:posOffset>518795</wp:posOffset>
                </wp:positionV>
                <wp:extent cx="353060" cy="233045"/>
                <wp:effectExtent l="0" t="0" r="66040" b="52705"/>
                <wp:wrapNone/>
                <wp:docPr id="54" name="Прямая со стрелкой 54"/>
                <wp:cNvGraphicFramePr/>
                <a:graphic xmlns:a="http://schemas.openxmlformats.org/drawingml/2006/main">
                  <a:graphicData uri="http://schemas.microsoft.com/office/word/2010/wordprocessingShape">
                    <wps:wsp>
                      <wps:cNvCnPr/>
                      <wps:spPr>
                        <a:xfrm>
                          <a:off x="0" y="0"/>
                          <a:ext cx="353060"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421F59" id="Прямая со стрелкой 54" o:spid="_x0000_s1026" type="#_x0000_t32" style="position:absolute;margin-left:337.2pt;margin-top:40.85pt;width:27.8pt;height:1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" strokecolor="windowText" strokeweight=".5pt">
                <v:stroke endarrow="block" joinstyle="miter"/>
              </v:shape>
            </w:pict>
          </mc:Fallback>
        </mc:AlternateContent>
      </w: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4CFB9DA" wp14:editId="0019A8F4">
                <wp:simplePos x="0" y="0"/>
                <wp:positionH relativeFrom="column">
                  <wp:posOffset>1348739</wp:posOffset>
                </wp:positionH>
                <wp:positionV relativeFrom="paragraph">
                  <wp:posOffset>518795</wp:posOffset>
                </wp:positionV>
                <wp:extent cx="371475" cy="233045"/>
                <wp:effectExtent l="38100" t="0" r="28575" b="52705"/>
                <wp:wrapNone/>
                <wp:docPr id="55" name="Прямая со стрелкой 55"/>
                <wp:cNvGraphicFramePr/>
                <a:graphic xmlns:a="http://schemas.openxmlformats.org/drawingml/2006/main">
                  <a:graphicData uri="http://schemas.microsoft.com/office/word/2010/wordprocessingShape">
                    <wps:wsp>
                      <wps:cNvCnPr/>
                      <wps:spPr>
                        <a:xfrm flipH="1">
                          <a:off x="0" y="0"/>
                          <a:ext cx="371475" cy="233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5DA2A4" id="Прямая со стрелкой 55" o:spid="_x0000_s1026" type="#_x0000_t32" style="position:absolute;margin-left:106.2pt;margin-top:40.85pt;width:29.25pt;height:18.3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" strokecolor="windowText" strokeweight=".5pt">
                <v:stroke endarrow="block" joinstyle="miter"/>
              </v:shape>
            </w:pict>
          </mc:Fallback>
        </mc:AlternateContent>
      </w: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3735A6D" wp14:editId="2B60F3DF">
                <wp:simplePos x="0" y="0"/>
                <wp:positionH relativeFrom="column">
                  <wp:posOffset>2890520</wp:posOffset>
                </wp:positionH>
                <wp:positionV relativeFrom="paragraph">
                  <wp:posOffset>12700</wp:posOffset>
                </wp:positionV>
                <wp:extent cx="0" cy="191135"/>
                <wp:effectExtent l="76200" t="0" r="57150" b="56515"/>
                <wp:wrapNone/>
                <wp:docPr id="62" name="Прямая со стрелкой 62"/>
                <wp:cNvGraphicFramePr/>
                <a:graphic xmlns:a="http://schemas.openxmlformats.org/drawingml/2006/main">
                  <a:graphicData uri="http://schemas.microsoft.com/office/word/2010/wordprocessingShape">
                    <wps:wsp>
                      <wps:cNvCnPr/>
                      <wps:spPr>
                        <a:xfrm>
                          <a:off x="0" y="0"/>
                          <a:ext cx="0" cy="1911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EF5519" id="Прямая со стрелкой 62" o:spid="_x0000_s1026" type="#_x0000_t32" style="position:absolute;margin-left:227.6pt;margin-top:1pt;width:0;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" strokecolor="windowText" strokeweight=".5pt">
                <v:stroke endarrow="block" joinstyle="miter"/>
              </v:shape>
            </w:pict>
          </mc:Fallback>
        </mc:AlternateContent>
      </w:r>
    </w:p>
    <w:tbl>
      <w:tblPr>
        <w:tblStyle w:val="ae"/>
        <w:tblW w:w="0" w:type="auto"/>
        <w:tblInd w:w="2539" w:type="dxa"/>
        <w:tblLook w:val="04A0" w:firstRow="1" w:lastRow="0" w:firstColumn="1" w:lastColumn="0" w:noHBand="0" w:noVBand="1"/>
      </w:tblPr>
      <w:tblGrid>
        <w:gridCol w:w="4395"/>
      </w:tblGrid>
      <w:tr w:rsidR="009E4701" w:rsidRPr="009E4701" w14:paraId="764422FA" w14:textId="77777777" w:rsidTr="009A067F">
        <w:trPr>
          <w:trHeight w:val="443"/>
        </w:trPr>
        <w:tc>
          <w:tcPr>
            <w:tcW w:w="4395" w:type="dxa"/>
            <w:shd w:val="clear" w:color="auto" w:fill="FFFFFF" w:themeFill="background1"/>
          </w:tcPr>
          <w:p w14:paraId="279E12CE" w14:textId="22B39013" w:rsidR="006B12D9" w:rsidRPr="009E4701" w:rsidRDefault="006B12D9" w:rsidP="009A067F">
            <w:pPr>
              <w:widowControl w:val="0"/>
              <w:autoSpaceDE w:val="0"/>
              <w:autoSpaceDN w:val="0"/>
              <w:jc w:val="center"/>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Основания для отказа в приеме Заявления</w:t>
            </w:r>
          </w:p>
        </w:tc>
      </w:tr>
    </w:tbl>
    <w:p w14:paraId="2EFECF3A" w14:textId="77777777" w:rsidR="006B12D9" w:rsidRPr="009E4701" w:rsidRDefault="006B12D9"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60A809" w14:textId="77777777" w:rsidR="006B12D9" w:rsidRPr="009E4701" w:rsidRDefault="006B12D9"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984"/>
        <w:gridCol w:w="3260"/>
      </w:tblGrid>
      <w:tr w:rsidR="009E4701" w:rsidRPr="009E4701" w14:paraId="5809A060" w14:textId="77777777" w:rsidTr="00CF3EB0">
        <w:tc>
          <w:tcPr>
            <w:tcW w:w="3823" w:type="dxa"/>
          </w:tcPr>
          <w:p w14:paraId="171B0B15" w14:textId="77777777" w:rsidR="006B12D9" w:rsidRPr="009E4701" w:rsidRDefault="006B12D9" w:rsidP="00CF3EB0">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Нет</w:t>
            </w:r>
          </w:p>
        </w:tc>
        <w:tc>
          <w:tcPr>
            <w:tcW w:w="1984" w:type="dxa"/>
            <w:tcBorders>
              <w:top w:val="nil"/>
              <w:bottom w:val="nil"/>
            </w:tcBorders>
          </w:tcPr>
          <w:p w14:paraId="0384E5BF" w14:textId="77777777" w:rsidR="006B12D9" w:rsidRPr="009E4701" w:rsidRDefault="006B12D9" w:rsidP="00CF3EB0">
            <w:pPr>
              <w:widowControl w:val="0"/>
              <w:autoSpaceDE w:val="0"/>
              <w:autoSpaceDN w:val="0"/>
              <w:spacing w:after="160" w:line="259" w:lineRule="auto"/>
              <w:jc w:val="center"/>
              <w:rPr>
                <w:rFonts w:ascii="Times New Roman" w:eastAsia="Times New Roman" w:hAnsi="Times New Roman" w:cs="Times New Roman"/>
                <w:sz w:val="24"/>
                <w:szCs w:val="24"/>
                <w:lang w:eastAsia="ru-RU"/>
              </w:rPr>
            </w:pPr>
          </w:p>
        </w:tc>
        <w:tc>
          <w:tcPr>
            <w:tcW w:w="3260" w:type="dxa"/>
          </w:tcPr>
          <w:p w14:paraId="1C6E8C50" w14:textId="77777777" w:rsidR="006B12D9" w:rsidRPr="009E4701" w:rsidRDefault="006B12D9" w:rsidP="00CF3EB0">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Да</w:t>
            </w:r>
          </w:p>
        </w:tc>
      </w:tr>
    </w:tbl>
    <w:p w14:paraId="045A6197" w14:textId="2451B9DC" w:rsidR="006B12D9" w:rsidRPr="009E4701" w:rsidRDefault="006B12D9"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C0FAD1" w14:textId="6E53ECFC" w:rsidR="00CF3EB0" w:rsidRPr="009E4701" w:rsidRDefault="00CF3EB0" w:rsidP="006B12D9">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E2BE6A8" wp14:editId="2AAA88BE">
                <wp:simplePos x="0" y="0"/>
                <wp:positionH relativeFrom="column">
                  <wp:posOffset>1136650</wp:posOffset>
                </wp:positionH>
                <wp:positionV relativeFrom="paragraph">
                  <wp:posOffset>87630</wp:posOffset>
                </wp:positionV>
                <wp:extent cx="0" cy="307975"/>
                <wp:effectExtent l="76200" t="0" r="57150" b="53975"/>
                <wp:wrapNone/>
                <wp:docPr id="3" name="Прямая со стрелкой 3"/>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97638C" id="Прямая со стрелкой 3" o:spid="_x0000_s1026" type="#_x0000_t32" style="position:absolute;margin-left:89.5pt;margin-top:6.9pt;width:0;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" strokecolor="windowText" strokeweight=".5pt">
                <v:stroke endarrow="block" joinstyle="miter"/>
              </v:shape>
            </w:pict>
          </mc:Fallback>
        </mc:AlternateContent>
      </w: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1788542" wp14:editId="2CBD6804">
                <wp:simplePos x="0" y="0"/>
                <wp:positionH relativeFrom="column">
                  <wp:posOffset>4735195</wp:posOffset>
                </wp:positionH>
                <wp:positionV relativeFrom="paragraph">
                  <wp:posOffset>87630</wp:posOffset>
                </wp:positionV>
                <wp:extent cx="0" cy="307975"/>
                <wp:effectExtent l="76200" t="0" r="5715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09B945" id="Прямая со стрелкой 4" o:spid="_x0000_s1026" type="#_x0000_t32" style="position:absolute;margin-left:372.85pt;margin-top:6.9pt;width:0;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" strokecolor="windowText" strokeweight=".5pt">
                <v:stroke endarrow="block" joinstyle="miter"/>
              </v:shape>
            </w:pict>
          </mc:Fallback>
        </mc:AlternateContent>
      </w:r>
    </w:p>
    <w:p w14:paraId="1A5E81C0" w14:textId="276CF126" w:rsidR="006B12D9" w:rsidRPr="009E4701" w:rsidRDefault="006B12D9" w:rsidP="006B12D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14:paraId="3175B582" w14:textId="77777777" w:rsidR="00C678A5" w:rsidRPr="009E4701" w:rsidRDefault="00C678A5" w:rsidP="006B12D9">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bl>
      <w:tblPr>
        <w:tblStyle w:val="ae"/>
        <w:tblpPr w:leftFromText="180" w:rightFromText="180" w:vertAnchor="text" w:horzAnchor="margin" w:tblpXSpec="right" w:tblpY="95"/>
        <w:tblW w:w="0" w:type="auto"/>
        <w:tblLook w:val="04A0" w:firstRow="1" w:lastRow="0" w:firstColumn="1" w:lastColumn="0" w:noHBand="0" w:noVBand="1"/>
      </w:tblPr>
      <w:tblGrid>
        <w:gridCol w:w="4390"/>
      </w:tblGrid>
      <w:tr w:rsidR="009E4701" w:rsidRPr="009E4701" w14:paraId="4B448844" w14:textId="77777777" w:rsidTr="00CA62F5">
        <w:tc>
          <w:tcPr>
            <w:tcW w:w="4390" w:type="dxa"/>
          </w:tcPr>
          <w:p w14:paraId="63E46005" w14:textId="19725DF2" w:rsidR="00CA62F5" w:rsidRPr="009E4701" w:rsidRDefault="00CA62F5" w:rsidP="00CA62F5">
            <w:pPr>
              <w:autoSpaceDE w:val="0"/>
              <w:autoSpaceDN w:val="0"/>
              <w:adjustRightInd w:val="0"/>
              <w:jc w:val="both"/>
              <w:outlineLvl w:val="0"/>
              <w:rPr>
                <w:rFonts w:ascii="Times New Roman" w:eastAsia="SimSun" w:hAnsi="Times New Roman" w:cs="Times New Roman"/>
                <w:sz w:val="24"/>
                <w:szCs w:val="24"/>
                <w:lang w:eastAsia="zh-CN"/>
              </w:rPr>
            </w:pPr>
            <w:r w:rsidRPr="009E4701">
              <w:rPr>
                <w:rFonts w:ascii="Times New Roman" w:eastAsia="Times New Roman" w:hAnsi="Times New Roman" w:cs="Times New Roman"/>
                <w:sz w:val="24"/>
                <w:szCs w:val="24"/>
                <w:lang w:eastAsia="ru-RU"/>
              </w:rPr>
              <w:t>Письмо за подписью директора Учреждения о причинах отказа в приеме Заявления</w:t>
            </w:r>
            <w:r w:rsidRPr="009E4701">
              <w:rPr>
                <w:rFonts w:ascii="Times New Roman" w:eastAsia="SimSun" w:hAnsi="Times New Roman" w:cs="Times New Roman"/>
                <w:sz w:val="24"/>
                <w:szCs w:val="24"/>
                <w:lang w:eastAsia="zh-CN"/>
              </w:rPr>
              <w:t xml:space="preserve">                     </w:t>
            </w:r>
          </w:p>
        </w:tc>
      </w:tr>
    </w:tbl>
    <w:tbl>
      <w:tblPr>
        <w:tblStyle w:val="ae"/>
        <w:tblpPr w:leftFromText="180" w:rightFromText="180" w:vertAnchor="text" w:tblpY="1"/>
        <w:tblOverlap w:val="never"/>
        <w:tblW w:w="0" w:type="auto"/>
        <w:tblLook w:val="04A0" w:firstRow="1" w:lastRow="0" w:firstColumn="1" w:lastColumn="0" w:noHBand="0" w:noVBand="1"/>
      </w:tblPr>
      <w:tblGrid>
        <w:gridCol w:w="3823"/>
      </w:tblGrid>
      <w:tr w:rsidR="009E4701" w:rsidRPr="009E4701" w14:paraId="7E612AE4" w14:textId="77777777" w:rsidTr="00816155">
        <w:trPr>
          <w:trHeight w:val="1974"/>
        </w:trPr>
        <w:tc>
          <w:tcPr>
            <w:tcW w:w="3823" w:type="dxa"/>
          </w:tcPr>
          <w:p w14:paraId="4594F3FE" w14:textId="5CBE0229" w:rsidR="00C678A5" w:rsidRPr="009E4701" w:rsidRDefault="0089141B" w:rsidP="00816155">
            <w:pPr>
              <w:autoSpaceDE w:val="0"/>
              <w:autoSpaceDN w:val="0"/>
              <w:adjustRightInd w:val="0"/>
              <w:jc w:val="both"/>
              <w:outlineLvl w:val="0"/>
              <w:rPr>
                <w:rFonts w:ascii="Times New Roman" w:eastAsia="SimSun" w:hAnsi="Times New Roman" w:cs="Times New Roman"/>
                <w:sz w:val="24"/>
                <w:szCs w:val="24"/>
                <w:lang w:eastAsia="zh-CN"/>
              </w:rPr>
            </w:pPr>
            <w:r w:rsidRPr="009E4701">
              <w:rPr>
                <w:rFonts w:ascii="Times New Roman" w:hAnsi="Times New Roman" w:cs="Times New Roman"/>
                <w:sz w:val="24"/>
                <w:szCs w:val="24"/>
              </w:rPr>
              <w:t>Рассмотрение Заявления и документов, необходимых для предоставления услуги, принятие решения о предоставлении услуги либо об отказе в ее предоставлении</w:t>
            </w:r>
          </w:p>
        </w:tc>
      </w:tr>
    </w:tbl>
    <w:p w14:paraId="06E47800" w14:textId="77777777" w:rsidR="00CA62F5" w:rsidRPr="009E4701" w:rsidRDefault="00CA62F5" w:rsidP="00CA62F5">
      <w:pPr>
        <w:autoSpaceDE w:val="0"/>
        <w:autoSpaceDN w:val="0"/>
        <w:adjustRightInd w:val="0"/>
        <w:spacing w:after="0" w:line="240" w:lineRule="auto"/>
        <w:jc w:val="both"/>
        <w:outlineLvl w:val="0"/>
        <w:rPr>
          <w:rFonts w:ascii="Times New Roman" w:eastAsia="SimSun" w:hAnsi="Times New Roman" w:cs="Times New Roman"/>
          <w:sz w:val="24"/>
          <w:szCs w:val="24"/>
          <w:lang w:eastAsia="zh-CN"/>
        </w:rPr>
      </w:pPr>
    </w:p>
    <w:p w14:paraId="36A45674" w14:textId="1930BDE5" w:rsidR="006B12D9" w:rsidRPr="009E4701" w:rsidRDefault="006B12D9"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3A98D6" w14:textId="77777777" w:rsidR="00CF3EB0" w:rsidRPr="009E4701" w:rsidRDefault="00CF3EB0"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A276388" w14:textId="77777777" w:rsidR="00CA62F5" w:rsidRPr="009E4701" w:rsidRDefault="00CA62F5"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42220DD" w14:textId="77777777" w:rsidR="00CA62F5" w:rsidRPr="009E4701" w:rsidRDefault="00CA62F5"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538A90" w14:textId="77777777" w:rsidR="00CA62F5" w:rsidRPr="009E4701" w:rsidRDefault="00CA62F5"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BF78CB5" w14:textId="77777777" w:rsidR="00CA62F5" w:rsidRPr="009E4701" w:rsidRDefault="00CA62F5"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EFE382" w14:textId="284B422D" w:rsidR="00CA62F5" w:rsidRPr="009E4701" w:rsidRDefault="00C678A5"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4F92934" wp14:editId="7BB816DF">
                <wp:simplePos x="0" y="0"/>
                <wp:positionH relativeFrom="column">
                  <wp:posOffset>1160145</wp:posOffset>
                </wp:positionH>
                <wp:positionV relativeFrom="paragraph">
                  <wp:posOffset>94947</wp:posOffset>
                </wp:positionV>
                <wp:extent cx="0" cy="307975"/>
                <wp:effectExtent l="76200" t="0" r="5715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07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8F91575" id="_x0000_t32" coordsize="21600,21600" o:spt="32" o:oned="t" path="m,l21600,21600e" filled="f">
                <v:path arrowok="t" fillok="f" o:connecttype="none"/>
                <o:lock v:ext="edit" shapetype="t"/>
              </v:shapetype>
              <v:shape id="Прямая со стрелкой 5" o:spid="_x0000_s1026" type="#_x0000_t32" style="position:absolute;margin-left:91.35pt;margin-top:7.5pt;width:0;height:2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" strokecolor="windowText" strokeweight=".5pt">
                <v:stroke endarrow="block" joinstyle="miter"/>
              </v:shape>
            </w:pict>
          </mc:Fallback>
        </mc:AlternateContent>
      </w:r>
    </w:p>
    <w:p w14:paraId="22DDBFCA" w14:textId="4134F942" w:rsidR="00CA62F5" w:rsidRPr="009E4701" w:rsidRDefault="00CA62F5"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4ED45F" w14:textId="2FD2B5A6" w:rsidR="006B12D9" w:rsidRPr="009E4701" w:rsidRDefault="00CF3EB0"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5B5AA50" wp14:editId="5333C5CC">
                <wp:simplePos x="0" y="0"/>
                <wp:positionH relativeFrom="column">
                  <wp:posOffset>2418715</wp:posOffset>
                </wp:positionH>
                <wp:positionV relativeFrom="paragraph">
                  <wp:posOffset>314960</wp:posOffset>
                </wp:positionV>
                <wp:extent cx="2275205" cy="0"/>
                <wp:effectExtent l="0" t="0" r="29845"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2752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EDCF33" id="Прямая соединительная линия 6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45pt,24.8pt" to="369.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" strokecolor="windowText" strokeweight=".5pt">
                <v:stroke joinstyle="miter"/>
              </v:line>
            </w:pict>
          </mc:Fallback>
        </mc:AlternateContent>
      </w: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359C2F2" wp14:editId="418F75C0">
                <wp:simplePos x="0" y="0"/>
                <wp:positionH relativeFrom="column">
                  <wp:posOffset>4695190</wp:posOffset>
                </wp:positionH>
                <wp:positionV relativeFrom="paragraph">
                  <wp:posOffset>310515</wp:posOffset>
                </wp:positionV>
                <wp:extent cx="0" cy="647382"/>
                <wp:effectExtent l="76200" t="0" r="76200" b="57785"/>
                <wp:wrapNone/>
                <wp:docPr id="7" name="Прямая со стрелкой 7"/>
                <wp:cNvGraphicFramePr/>
                <a:graphic xmlns:a="http://schemas.openxmlformats.org/drawingml/2006/main">
                  <a:graphicData uri="http://schemas.microsoft.com/office/word/2010/wordprocessingShape">
                    <wps:wsp>
                      <wps:cNvCnPr/>
                      <wps:spPr>
                        <a:xfrm>
                          <a:off x="0" y="0"/>
                          <a:ext cx="0" cy="64738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F29E83" id="Прямая со стрелкой 7" o:spid="_x0000_s1026" type="#_x0000_t32" style="position:absolute;margin-left:369.7pt;margin-top:24.45pt;width:0;height:50.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" strokecolor="windowText" strokeweight=".5pt">
                <v:stroke endarrow="block" joinstyle="miter"/>
              </v:shape>
            </w:pict>
          </mc:Fallback>
        </mc:AlternateContent>
      </w:r>
    </w:p>
    <w:tbl>
      <w:tblPr>
        <w:tblStyle w:val="ae"/>
        <w:tblW w:w="0" w:type="auto"/>
        <w:tblLook w:val="04A0" w:firstRow="1" w:lastRow="0" w:firstColumn="1" w:lastColumn="0" w:noHBand="0" w:noVBand="1"/>
      </w:tblPr>
      <w:tblGrid>
        <w:gridCol w:w="3823"/>
      </w:tblGrid>
      <w:tr w:rsidR="009E4701" w:rsidRPr="009E4701" w14:paraId="3D66A05F" w14:textId="77777777" w:rsidTr="00CF3EB0">
        <w:tc>
          <w:tcPr>
            <w:tcW w:w="3823" w:type="dxa"/>
          </w:tcPr>
          <w:p w14:paraId="54362CEF" w14:textId="24B299BF" w:rsidR="006B12D9" w:rsidRPr="009E4701" w:rsidRDefault="006B12D9" w:rsidP="00CF3EB0">
            <w:pPr>
              <w:widowControl w:val="0"/>
              <w:autoSpaceDE w:val="0"/>
              <w:autoSpaceDN w:val="0"/>
              <w:jc w:val="center"/>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 xml:space="preserve">Основания для отказа в предоставлении </w:t>
            </w:r>
            <w:r w:rsidR="00CF3EB0" w:rsidRPr="009E4701">
              <w:rPr>
                <w:rFonts w:ascii="Times New Roman" w:eastAsia="Times New Roman" w:hAnsi="Times New Roman" w:cs="Times New Roman"/>
                <w:sz w:val="24"/>
                <w:szCs w:val="24"/>
                <w:lang w:eastAsia="ru-RU"/>
              </w:rPr>
              <w:t>услуги</w:t>
            </w:r>
            <w:r w:rsidRPr="009E4701" w:rsidDel="003F0C74">
              <w:rPr>
                <w:rFonts w:ascii="Times New Roman" w:eastAsiaTheme="minorEastAsia" w:hAnsi="Times New Roman" w:cs="Times New Roman"/>
                <w:sz w:val="24"/>
                <w:szCs w:val="24"/>
                <w:lang w:eastAsia="ru-RU"/>
              </w:rPr>
              <w:t xml:space="preserve"> </w:t>
            </w:r>
          </w:p>
        </w:tc>
      </w:tr>
    </w:tbl>
    <w:p w14:paraId="2523244C" w14:textId="77777777" w:rsidR="006B12D9" w:rsidRPr="009E4701" w:rsidRDefault="006B12D9" w:rsidP="006B12D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9A0DCA9" wp14:editId="7B3DEDB2">
                <wp:simplePos x="0" y="0"/>
                <wp:positionH relativeFrom="column">
                  <wp:posOffset>1139190</wp:posOffset>
                </wp:positionH>
                <wp:positionV relativeFrom="paragraph">
                  <wp:posOffset>6350</wp:posOffset>
                </wp:positionV>
                <wp:extent cx="0" cy="414338"/>
                <wp:effectExtent l="76200" t="0" r="57150" b="62230"/>
                <wp:wrapNone/>
                <wp:docPr id="6" name="Прямая со стрелкой 6"/>
                <wp:cNvGraphicFramePr/>
                <a:graphic xmlns:a="http://schemas.openxmlformats.org/drawingml/2006/main">
                  <a:graphicData uri="http://schemas.microsoft.com/office/word/2010/wordprocessingShape">
                    <wps:wsp>
                      <wps:cNvCnPr/>
                      <wps:spPr>
                        <a:xfrm>
                          <a:off x="0" y="0"/>
                          <a:ext cx="0" cy="41433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3AB772" id="Прямая со стрелкой 6" o:spid="_x0000_s1026" type="#_x0000_t32" style="position:absolute;margin-left:89.7pt;margin-top:.5pt;width:0;height:32.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" strokecolor="windowText" strokeweight=".5pt">
                <v:stroke endarrow="block" joinstyle="miter"/>
              </v:shape>
            </w:pict>
          </mc:Fallback>
        </mc:AlternateContent>
      </w:r>
    </w:p>
    <w:p w14:paraId="50342B89" w14:textId="77777777" w:rsidR="006B12D9" w:rsidRPr="009E4701" w:rsidRDefault="006B12D9"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C76FBE2" w14:textId="77777777" w:rsidR="006B12D9" w:rsidRPr="009E4701" w:rsidRDefault="006B12D9"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e"/>
        <w:tblpPr w:leftFromText="180" w:rightFromText="180" w:vertAnchor="text" w:horzAnchor="margin" w:tblpY="-157"/>
        <w:tblOverlap w:val="never"/>
        <w:tblW w:w="9067" w:type="dxa"/>
        <w:tblLook w:val="04A0" w:firstRow="1" w:lastRow="0" w:firstColumn="1" w:lastColumn="0" w:noHBand="0" w:noVBand="1"/>
      </w:tblPr>
      <w:tblGrid>
        <w:gridCol w:w="3823"/>
        <w:gridCol w:w="1134"/>
        <w:gridCol w:w="4110"/>
      </w:tblGrid>
      <w:tr w:rsidR="009E4701" w:rsidRPr="009E4701" w14:paraId="6CEEDB92" w14:textId="77777777" w:rsidTr="00CF3EB0">
        <w:tc>
          <w:tcPr>
            <w:tcW w:w="3823" w:type="dxa"/>
          </w:tcPr>
          <w:p w14:paraId="7BAA1A7D" w14:textId="77777777" w:rsidR="006B12D9" w:rsidRPr="009E4701" w:rsidRDefault="006B12D9" w:rsidP="00CF3EB0">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Нет</w:t>
            </w:r>
          </w:p>
        </w:tc>
        <w:tc>
          <w:tcPr>
            <w:tcW w:w="1134" w:type="dxa"/>
            <w:tcBorders>
              <w:top w:val="nil"/>
              <w:bottom w:val="nil"/>
            </w:tcBorders>
          </w:tcPr>
          <w:p w14:paraId="47C72452" w14:textId="77777777" w:rsidR="006B12D9" w:rsidRPr="009E4701" w:rsidRDefault="006B12D9" w:rsidP="00CF3EB0">
            <w:pPr>
              <w:widowControl w:val="0"/>
              <w:autoSpaceDE w:val="0"/>
              <w:autoSpaceDN w:val="0"/>
              <w:spacing w:after="160" w:line="259" w:lineRule="auto"/>
              <w:jc w:val="center"/>
              <w:rPr>
                <w:rFonts w:ascii="Times New Roman" w:eastAsia="Times New Roman" w:hAnsi="Times New Roman" w:cs="Times New Roman"/>
                <w:sz w:val="24"/>
                <w:szCs w:val="24"/>
                <w:lang w:eastAsia="ru-RU"/>
              </w:rPr>
            </w:pPr>
          </w:p>
        </w:tc>
        <w:tc>
          <w:tcPr>
            <w:tcW w:w="4110" w:type="dxa"/>
          </w:tcPr>
          <w:p w14:paraId="3DC941D2" w14:textId="77777777" w:rsidR="006B12D9" w:rsidRPr="009E4701" w:rsidRDefault="006B12D9" w:rsidP="00CF3EB0">
            <w:pPr>
              <w:widowControl w:val="0"/>
              <w:autoSpaceDE w:val="0"/>
              <w:autoSpaceDN w:val="0"/>
              <w:spacing w:after="160" w:line="259" w:lineRule="auto"/>
              <w:jc w:val="center"/>
              <w:rPr>
                <w:rFonts w:ascii="Times New Roman" w:eastAsia="Times New Roman" w:hAnsi="Times New Roman" w:cs="Times New Roman"/>
                <w:sz w:val="24"/>
                <w:szCs w:val="24"/>
                <w:lang w:eastAsia="ru-RU"/>
              </w:rPr>
            </w:pP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11D4CF9C" wp14:editId="2C2D5696">
                      <wp:simplePos x="0" y="0"/>
                      <wp:positionH relativeFrom="column">
                        <wp:posOffset>1291590</wp:posOffset>
                      </wp:positionH>
                      <wp:positionV relativeFrom="paragraph">
                        <wp:posOffset>307340</wp:posOffset>
                      </wp:positionV>
                      <wp:extent cx="4445" cy="242570"/>
                      <wp:effectExtent l="76200" t="0" r="71755" b="62230"/>
                      <wp:wrapNone/>
                      <wp:docPr id="13" name="Прямая со стрелкой 13"/>
                      <wp:cNvGraphicFramePr/>
                      <a:graphic xmlns:a="http://schemas.openxmlformats.org/drawingml/2006/main">
                        <a:graphicData uri="http://schemas.microsoft.com/office/word/2010/wordprocessingShape">
                          <wps:wsp>
                            <wps:cNvCnPr/>
                            <wps:spPr>
                              <a:xfrm flipH="1">
                                <a:off x="0" y="0"/>
                                <a:ext cx="4445" cy="2425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4D98F29" id="Прямая со стрелкой 13" o:spid="_x0000_s1026" type="#_x0000_t32" style="position:absolute;margin-left:101.7pt;margin-top:24.2pt;width:.35pt;height:19.1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" strokecolor="windowText" strokeweight=".5pt">
                      <v:stroke endarrow="block" joinstyle="miter"/>
                    </v:shape>
                  </w:pict>
                </mc:Fallback>
              </mc:AlternateContent>
            </w:r>
            <w:r w:rsidRPr="009E4701">
              <w:rPr>
                <w:rFonts w:ascii="Times New Roman" w:eastAsia="Times New Roman" w:hAnsi="Times New Roman" w:cs="Times New Roman"/>
                <w:sz w:val="24"/>
                <w:szCs w:val="24"/>
                <w:lang w:eastAsia="ru-RU"/>
              </w:rPr>
              <w:t>Да</w:t>
            </w:r>
          </w:p>
        </w:tc>
      </w:tr>
    </w:tbl>
    <w:p w14:paraId="226A586B" w14:textId="77777777" w:rsidR="006B12D9" w:rsidRPr="009E4701" w:rsidRDefault="006B12D9"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CEB565" w14:textId="77777777" w:rsidR="006B12D9" w:rsidRPr="009E4701" w:rsidRDefault="006B12D9"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470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25F73D5" wp14:editId="02EBAD31">
                <wp:simplePos x="0" y="0"/>
                <wp:positionH relativeFrom="column">
                  <wp:posOffset>1134428</wp:posOffset>
                </wp:positionH>
                <wp:positionV relativeFrom="paragraph">
                  <wp:posOffset>38735</wp:posOffset>
                </wp:positionV>
                <wp:extent cx="4762" cy="242888"/>
                <wp:effectExtent l="76200" t="0" r="71755" b="62230"/>
                <wp:wrapNone/>
                <wp:docPr id="9" name="Прямая со стрелкой 9"/>
                <wp:cNvGraphicFramePr/>
                <a:graphic xmlns:a="http://schemas.openxmlformats.org/drawingml/2006/main">
                  <a:graphicData uri="http://schemas.microsoft.com/office/word/2010/wordprocessingShape">
                    <wps:wsp>
                      <wps:cNvCnPr/>
                      <wps:spPr>
                        <a:xfrm flipH="1">
                          <a:off x="0" y="0"/>
                          <a:ext cx="4762" cy="24288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78033B" id="Прямая со стрелкой 9" o:spid="_x0000_s1026" type="#_x0000_t32" style="position:absolute;margin-left:89.35pt;margin-top:3.05pt;width:.35pt;height:19.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" strokecolor="windowText" strokeweight=".5pt">
                <v:stroke endarrow="block" joinstyle="miter"/>
              </v:shape>
            </w:pict>
          </mc:Fallback>
        </mc:AlternateContent>
      </w:r>
    </w:p>
    <w:p w14:paraId="6911CA31" w14:textId="77777777" w:rsidR="006B12D9" w:rsidRPr="009E4701" w:rsidRDefault="006B12D9" w:rsidP="006B12D9">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e"/>
        <w:tblpPr w:leftFromText="180" w:rightFromText="180" w:vertAnchor="text" w:horzAnchor="page" w:tblpX="1619" w:tblpY="-69"/>
        <w:tblOverlap w:val="never"/>
        <w:tblW w:w="9776" w:type="dxa"/>
        <w:tblLook w:val="04A0" w:firstRow="1" w:lastRow="0" w:firstColumn="1" w:lastColumn="0" w:noHBand="0" w:noVBand="1"/>
      </w:tblPr>
      <w:tblGrid>
        <w:gridCol w:w="4818"/>
        <w:gridCol w:w="4958"/>
      </w:tblGrid>
      <w:tr w:rsidR="009E4701" w:rsidRPr="009E4701" w14:paraId="4FEA7719" w14:textId="77777777" w:rsidTr="00C678A5">
        <w:trPr>
          <w:trHeight w:val="1690"/>
        </w:trPr>
        <w:tc>
          <w:tcPr>
            <w:tcW w:w="4818" w:type="dxa"/>
          </w:tcPr>
          <w:p w14:paraId="4AA3AC2D" w14:textId="07EE3746" w:rsidR="006B12D9" w:rsidRPr="009E4701" w:rsidRDefault="00366D34" w:rsidP="00366D34">
            <w:pPr>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6D6E07" w:rsidRPr="009E4701">
              <w:rPr>
                <w:rFonts w:ascii="Times New Roman" w:hAnsi="Times New Roman" w:cs="Times New Roman"/>
                <w:sz w:val="24"/>
                <w:szCs w:val="24"/>
              </w:rPr>
              <w:t>редоставлени</w:t>
            </w:r>
            <w:r>
              <w:rPr>
                <w:rFonts w:ascii="Times New Roman" w:hAnsi="Times New Roman" w:cs="Times New Roman"/>
                <w:sz w:val="24"/>
                <w:szCs w:val="24"/>
              </w:rPr>
              <w:t>е</w:t>
            </w:r>
            <w:r w:rsidR="006D6E07" w:rsidRPr="009E4701">
              <w:rPr>
                <w:rFonts w:ascii="Times New Roman" w:hAnsi="Times New Roman" w:cs="Times New Roman"/>
                <w:sz w:val="24"/>
                <w:szCs w:val="24"/>
              </w:rPr>
              <w:t xml:space="preserve"> </w:t>
            </w:r>
            <w:r w:rsidR="006D6E07" w:rsidRPr="009E4701">
              <w:rPr>
                <w:rFonts w:ascii="Times New Roman" w:eastAsiaTheme="minorEastAsia" w:hAnsi="Times New Roman" w:cs="Times New Roman"/>
                <w:sz w:val="24"/>
                <w:szCs w:val="24"/>
                <w:lang w:eastAsia="ru-RU"/>
              </w:rPr>
              <w:t>информации о времени и месте культурно-досуговых мероприятий, киносеансов</w:t>
            </w:r>
          </w:p>
        </w:tc>
        <w:tc>
          <w:tcPr>
            <w:tcW w:w="4958" w:type="dxa"/>
          </w:tcPr>
          <w:p w14:paraId="203FF017" w14:textId="0FCD3BED" w:rsidR="006B12D9" w:rsidRPr="009E4701" w:rsidRDefault="006B12D9" w:rsidP="007C0F06">
            <w:pPr>
              <w:widowControl w:val="0"/>
              <w:autoSpaceDE w:val="0"/>
              <w:autoSpaceDN w:val="0"/>
              <w:jc w:val="center"/>
              <w:rPr>
                <w:rFonts w:ascii="Times New Roman" w:eastAsia="Times New Roman" w:hAnsi="Times New Roman" w:cs="Times New Roman"/>
                <w:sz w:val="24"/>
                <w:szCs w:val="24"/>
                <w:lang w:eastAsia="ru-RU"/>
              </w:rPr>
            </w:pPr>
            <w:r w:rsidRPr="009E4701">
              <w:rPr>
                <w:rFonts w:ascii="Times New Roman" w:eastAsia="Times New Roman" w:hAnsi="Times New Roman" w:cs="Times New Roman"/>
                <w:sz w:val="24"/>
                <w:szCs w:val="24"/>
                <w:lang w:eastAsia="ru-RU"/>
              </w:rPr>
              <w:t>Уведомл</w:t>
            </w:r>
            <w:r w:rsidR="00FE11A4" w:rsidRPr="009E4701">
              <w:rPr>
                <w:rFonts w:ascii="Times New Roman" w:eastAsia="Times New Roman" w:hAnsi="Times New Roman" w:cs="Times New Roman"/>
                <w:sz w:val="24"/>
                <w:szCs w:val="24"/>
                <w:lang w:eastAsia="ru-RU"/>
              </w:rPr>
              <w:t>ение об отказе</w:t>
            </w:r>
            <w:r w:rsidR="00497468" w:rsidRPr="009E4701">
              <w:rPr>
                <w:rFonts w:ascii="Times New Roman" w:eastAsia="Times New Roman" w:hAnsi="Times New Roman" w:cs="Times New Roman"/>
                <w:sz w:val="24"/>
                <w:szCs w:val="24"/>
                <w:lang w:eastAsia="ru-RU"/>
              </w:rPr>
              <w:t xml:space="preserve"> в </w:t>
            </w:r>
            <w:r w:rsidR="006D6E07" w:rsidRPr="009E4701">
              <w:rPr>
                <w:rFonts w:ascii="Times New Roman" w:eastAsia="Times New Roman" w:hAnsi="Times New Roman" w:cs="Times New Roman"/>
                <w:sz w:val="24"/>
                <w:szCs w:val="24"/>
                <w:lang w:eastAsia="ru-RU"/>
              </w:rPr>
              <w:t xml:space="preserve">предоставлении </w:t>
            </w:r>
            <w:r w:rsidR="006D6E07" w:rsidRPr="009E4701">
              <w:rPr>
                <w:rFonts w:ascii="Times New Roman" w:eastAsiaTheme="minorEastAsia" w:hAnsi="Times New Roman" w:cs="Times New Roman"/>
                <w:sz w:val="24"/>
                <w:szCs w:val="24"/>
                <w:lang w:eastAsia="ru-RU"/>
              </w:rPr>
              <w:t>информации о времени и месте культурно-досуговых мероприятий, киносеансов</w:t>
            </w:r>
          </w:p>
        </w:tc>
      </w:tr>
    </w:tbl>
    <w:p w14:paraId="5E6E4FCC" w14:textId="77777777" w:rsidR="007A2395" w:rsidRPr="009E4701" w:rsidRDefault="007A2395" w:rsidP="007A2395">
      <w:pPr>
        <w:rPr>
          <w:rFonts w:ascii="Times New Roman" w:eastAsia="SimSun" w:hAnsi="Times New Roman" w:cs="Times New Roman"/>
          <w:sz w:val="24"/>
          <w:szCs w:val="24"/>
          <w:lang w:eastAsia="zh-CN"/>
        </w:rPr>
      </w:pPr>
    </w:p>
    <w:p w14:paraId="666E1E23" w14:textId="27669701" w:rsidR="006D6E07" w:rsidRPr="00E8160F" w:rsidRDefault="006D6E07" w:rsidP="00E8160F">
      <w:pPr>
        <w:widowControl w:val="0"/>
        <w:autoSpaceDE w:val="0"/>
        <w:autoSpaceDN w:val="0"/>
        <w:spacing w:after="0" w:line="240" w:lineRule="auto"/>
        <w:ind w:left="4678"/>
        <w:rPr>
          <w:rFonts w:ascii="Times New Roman" w:eastAsia="Times New Roman" w:hAnsi="Times New Roman" w:cs="Times New Roman"/>
          <w:sz w:val="26"/>
          <w:szCs w:val="26"/>
          <w:lang w:eastAsia="ru-RU"/>
        </w:rPr>
      </w:pPr>
      <w:r w:rsidRPr="00E8160F">
        <w:rPr>
          <w:rFonts w:ascii="Times New Roman" w:eastAsia="Times New Roman" w:hAnsi="Times New Roman" w:cs="Times New Roman"/>
          <w:sz w:val="26"/>
          <w:szCs w:val="26"/>
          <w:lang w:eastAsia="ru-RU"/>
        </w:rPr>
        <w:lastRenderedPageBreak/>
        <w:t>Приложение № 5</w:t>
      </w:r>
    </w:p>
    <w:p w14:paraId="2987188E" w14:textId="77777777" w:rsidR="006D6E07" w:rsidRPr="00E8160F" w:rsidRDefault="006D6E07" w:rsidP="00E8160F">
      <w:pPr>
        <w:spacing w:after="0" w:line="240" w:lineRule="auto"/>
        <w:ind w:left="4678"/>
        <w:rPr>
          <w:rFonts w:ascii="Times New Roman" w:eastAsiaTheme="minorEastAsia" w:hAnsi="Times New Roman" w:cs="Times New Roman"/>
          <w:sz w:val="26"/>
          <w:szCs w:val="26"/>
          <w:lang w:eastAsia="ru-RU"/>
        </w:rPr>
      </w:pPr>
      <w:r w:rsidRPr="00E8160F">
        <w:rPr>
          <w:rFonts w:ascii="Times New Roman" w:eastAsiaTheme="minorEastAsia" w:hAnsi="Times New Roman" w:cs="Times New Roman"/>
          <w:sz w:val="26"/>
          <w:szCs w:val="26"/>
          <w:lang w:eastAsia="ru-RU"/>
        </w:rPr>
        <w:t xml:space="preserve">к Административному регламенту </w:t>
      </w:r>
      <w:r w:rsidRPr="00E8160F">
        <w:rPr>
          <w:rFonts w:ascii="Times New Roman" w:hAnsi="Times New Roman" w:cs="Times New Roman"/>
          <w:sz w:val="26"/>
          <w:szCs w:val="26"/>
        </w:rPr>
        <w:t xml:space="preserve">предоставления услуги </w:t>
      </w:r>
      <w:r w:rsidRPr="00E8160F">
        <w:rPr>
          <w:rFonts w:ascii="Times New Roman" w:eastAsiaTheme="minorEastAsia" w:hAnsi="Times New Roman" w:cs="Times New Roman"/>
          <w:sz w:val="26"/>
          <w:szCs w:val="26"/>
          <w:lang w:eastAsia="ru-RU"/>
        </w:rPr>
        <w:t xml:space="preserve">по предоставлению информации о времени и месте культурно-досуговых мероприятий, киносеансов утвержденному, постановлением Администрации города Норильска </w:t>
      </w:r>
    </w:p>
    <w:p w14:paraId="3EC5D262" w14:textId="0F0A3E38" w:rsidR="006D6E07" w:rsidRPr="00E8160F" w:rsidRDefault="006D6E07" w:rsidP="00E8160F">
      <w:pPr>
        <w:spacing w:after="0" w:line="240" w:lineRule="auto"/>
        <w:ind w:left="4678"/>
        <w:rPr>
          <w:rFonts w:ascii="Times New Roman" w:eastAsiaTheme="minorEastAsia" w:hAnsi="Times New Roman" w:cs="Times New Roman"/>
          <w:sz w:val="26"/>
          <w:szCs w:val="26"/>
          <w:lang w:eastAsia="ru-RU"/>
        </w:rPr>
      </w:pPr>
      <w:r w:rsidRPr="00E8160F">
        <w:rPr>
          <w:rFonts w:ascii="Times New Roman" w:eastAsiaTheme="minorEastAsia" w:hAnsi="Times New Roman" w:cs="Times New Roman"/>
          <w:sz w:val="26"/>
          <w:szCs w:val="26"/>
          <w:lang w:eastAsia="ru-RU"/>
        </w:rPr>
        <w:t>от</w:t>
      </w:r>
      <w:r w:rsidR="00E8160F" w:rsidRPr="00E8160F">
        <w:rPr>
          <w:rFonts w:ascii="Times New Roman" w:eastAsiaTheme="minorEastAsia" w:hAnsi="Times New Roman" w:cs="Times New Roman"/>
          <w:sz w:val="26"/>
          <w:szCs w:val="26"/>
          <w:lang w:eastAsia="ru-RU"/>
        </w:rPr>
        <w:t xml:space="preserve"> </w:t>
      </w:r>
      <w:r w:rsidR="00E8160F" w:rsidRPr="00E8160F">
        <w:rPr>
          <w:rFonts w:ascii="Times New Roman" w:eastAsia="Times New Roman" w:hAnsi="Times New Roman" w:cs="Times New Roman"/>
          <w:bCs/>
          <w:sz w:val="26"/>
          <w:szCs w:val="26"/>
          <w:lang w:eastAsia="ru-RU"/>
        </w:rPr>
        <w:t>27.03.2024</w:t>
      </w:r>
      <w:r w:rsidR="00E8160F">
        <w:rPr>
          <w:rFonts w:ascii="Times New Roman" w:eastAsia="Times New Roman" w:hAnsi="Times New Roman" w:cs="Times New Roman"/>
          <w:bCs/>
          <w:sz w:val="26"/>
          <w:szCs w:val="26"/>
          <w:lang w:eastAsia="ru-RU"/>
        </w:rPr>
        <w:t xml:space="preserve"> № 141</w:t>
      </w:r>
    </w:p>
    <w:p w14:paraId="2A3BE206" w14:textId="77777777" w:rsidR="006D6E07" w:rsidRPr="009E4701" w:rsidRDefault="006D6E07" w:rsidP="006D6E0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65AB78D" w14:textId="77777777" w:rsidR="006D6E07" w:rsidRPr="009E4701" w:rsidRDefault="006D6E07" w:rsidP="006D6E07">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ru-RU"/>
        </w:rPr>
      </w:pPr>
      <w:bookmarkStart w:id="5" w:name="_GoBack"/>
      <w:bookmarkEnd w:id="5"/>
    </w:p>
    <w:p w14:paraId="1E2CD174"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9E4701">
        <w:rPr>
          <w:rFonts w:ascii="Times New Roman" w:eastAsiaTheme="minorEastAsia" w:hAnsi="Times New Roman" w:cs="Times New Roman"/>
          <w:b/>
          <w:bCs/>
          <w:sz w:val="24"/>
          <w:szCs w:val="24"/>
          <w:lang w:eastAsia="ru-RU"/>
        </w:rPr>
        <w:t>СПРАВОЧНАЯ ИНФОРМАЦИЯ О МУНИЦИПАЛЬНЫХ УЧРЕЖДЕНИЯХ, ПОДВЕДОМСТВЕННЫХ УПРАВЛЕНИЮ</w:t>
      </w:r>
    </w:p>
    <w:p w14:paraId="386C14C0"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9E4701">
        <w:rPr>
          <w:rFonts w:ascii="Times New Roman" w:eastAsiaTheme="minorEastAsia" w:hAnsi="Times New Roman" w:cs="Times New Roman"/>
          <w:b/>
          <w:bCs/>
          <w:sz w:val="24"/>
          <w:szCs w:val="24"/>
          <w:lang w:eastAsia="ru-RU"/>
        </w:rPr>
        <w:t>ПО ДЕЛАМ КУЛЬТУРЫ И ИСКУССТВА АДМИНИСТРАЦИИ ГОРОДА НОРИЛЬСКА</w:t>
      </w:r>
    </w:p>
    <w:p w14:paraId="71394E66" w14:textId="3E818E79" w:rsidR="007A2395" w:rsidRPr="009E4701" w:rsidRDefault="007A2395" w:rsidP="007A2395">
      <w:pPr>
        <w:rPr>
          <w:rFonts w:ascii="Times New Roman" w:eastAsia="SimSun" w:hAnsi="Times New Roman" w:cs="Times New Roman"/>
          <w:sz w:val="24"/>
          <w:szCs w:val="24"/>
          <w:lang w:eastAsia="zh-CN"/>
        </w:rPr>
      </w:pPr>
    </w:p>
    <w:tbl>
      <w:tblPr>
        <w:tblW w:w="10065" w:type="dxa"/>
        <w:tblInd w:w="-431" w:type="dxa"/>
        <w:tblLayout w:type="fixed"/>
        <w:tblCellMar>
          <w:top w:w="102" w:type="dxa"/>
          <w:left w:w="62" w:type="dxa"/>
          <w:bottom w:w="102" w:type="dxa"/>
          <w:right w:w="62" w:type="dxa"/>
        </w:tblCellMar>
        <w:tblLook w:val="0000" w:firstRow="0" w:lastRow="0" w:firstColumn="0" w:lastColumn="0" w:noHBand="0" w:noVBand="0"/>
      </w:tblPr>
      <w:tblGrid>
        <w:gridCol w:w="568"/>
        <w:gridCol w:w="1985"/>
        <w:gridCol w:w="1701"/>
        <w:gridCol w:w="1559"/>
        <w:gridCol w:w="1984"/>
        <w:gridCol w:w="2268"/>
      </w:tblGrid>
      <w:tr w:rsidR="009E4701" w:rsidRPr="009E4701" w14:paraId="71A83724" w14:textId="77777777" w:rsidTr="00FB4653">
        <w:tc>
          <w:tcPr>
            <w:tcW w:w="568" w:type="dxa"/>
            <w:tcBorders>
              <w:top w:val="single" w:sz="4" w:space="0" w:color="auto"/>
              <w:left w:val="single" w:sz="4" w:space="0" w:color="auto"/>
              <w:bottom w:val="single" w:sz="4" w:space="0" w:color="auto"/>
              <w:right w:val="single" w:sz="4" w:space="0" w:color="auto"/>
            </w:tcBorders>
          </w:tcPr>
          <w:p w14:paraId="3AD28A0F" w14:textId="2C7C14DC" w:rsidR="007A2395" w:rsidRPr="009E4701" w:rsidRDefault="00FB4653" w:rsidP="007A2395">
            <w:pPr>
              <w:widowControl w:val="0"/>
              <w:autoSpaceDE w:val="0"/>
              <w:autoSpaceDN w:val="0"/>
              <w:adjustRightInd w:val="0"/>
              <w:spacing w:after="0" w:line="240" w:lineRule="auto"/>
              <w:jc w:val="center"/>
              <w:rPr>
                <w:rFonts w:ascii="Times New Roman" w:eastAsiaTheme="minorEastAsia" w:hAnsi="Times New Roman" w:cs="Times New Roman"/>
                <w:b/>
                <w:sz w:val="23"/>
                <w:szCs w:val="23"/>
                <w:lang w:eastAsia="ru-RU"/>
              </w:rPr>
            </w:pPr>
            <w:r w:rsidRPr="009E4701">
              <w:rPr>
                <w:rFonts w:ascii="Times New Roman" w:eastAsiaTheme="minorEastAsia" w:hAnsi="Times New Roman" w:cs="Times New Roman"/>
                <w:b/>
                <w:sz w:val="23"/>
                <w:szCs w:val="23"/>
                <w:lang w:eastAsia="ru-RU"/>
              </w:rPr>
              <w:t>№</w:t>
            </w:r>
            <w:r w:rsidR="007A2395" w:rsidRPr="009E4701">
              <w:rPr>
                <w:rFonts w:ascii="Times New Roman" w:eastAsiaTheme="minorEastAsia" w:hAnsi="Times New Roman" w:cs="Times New Roman"/>
                <w:b/>
                <w:sz w:val="23"/>
                <w:szCs w:val="23"/>
                <w:lang w:eastAsia="ru-RU"/>
              </w:rPr>
              <w:t xml:space="preserve"> п/п</w:t>
            </w:r>
          </w:p>
        </w:tc>
        <w:tc>
          <w:tcPr>
            <w:tcW w:w="1985" w:type="dxa"/>
            <w:tcBorders>
              <w:top w:val="single" w:sz="4" w:space="0" w:color="auto"/>
              <w:left w:val="single" w:sz="4" w:space="0" w:color="auto"/>
              <w:bottom w:val="single" w:sz="4" w:space="0" w:color="auto"/>
              <w:right w:val="single" w:sz="4" w:space="0" w:color="auto"/>
            </w:tcBorders>
          </w:tcPr>
          <w:p w14:paraId="3A07245C"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b/>
                <w:sz w:val="23"/>
                <w:szCs w:val="23"/>
                <w:lang w:eastAsia="ru-RU"/>
              </w:rPr>
            </w:pPr>
            <w:r w:rsidRPr="009E4701">
              <w:rPr>
                <w:rFonts w:ascii="Times New Roman" w:eastAsiaTheme="minorEastAsia" w:hAnsi="Times New Roman" w:cs="Times New Roman"/>
                <w:b/>
                <w:sz w:val="23"/>
                <w:szCs w:val="23"/>
                <w:lang w:eastAsia="ru-RU"/>
              </w:rPr>
              <w:t>Учреждение</w:t>
            </w:r>
          </w:p>
        </w:tc>
        <w:tc>
          <w:tcPr>
            <w:tcW w:w="1701" w:type="dxa"/>
            <w:tcBorders>
              <w:top w:val="single" w:sz="4" w:space="0" w:color="auto"/>
              <w:left w:val="single" w:sz="4" w:space="0" w:color="auto"/>
              <w:bottom w:val="single" w:sz="4" w:space="0" w:color="auto"/>
              <w:right w:val="single" w:sz="4" w:space="0" w:color="auto"/>
            </w:tcBorders>
          </w:tcPr>
          <w:p w14:paraId="3F0ABF21"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b/>
                <w:sz w:val="23"/>
                <w:szCs w:val="23"/>
                <w:lang w:eastAsia="ru-RU"/>
              </w:rPr>
            </w:pPr>
            <w:r w:rsidRPr="009E4701">
              <w:rPr>
                <w:rFonts w:ascii="Times New Roman" w:eastAsiaTheme="minorEastAsia" w:hAnsi="Times New Roman" w:cs="Times New Roman"/>
                <w:b/>
                <w:sz w:val="23"/>
                <w:szCs w:val="23"/>
                <w:lang w:eastAsia="ru-RU"/>
              </w:rPr>
              <w:t>Директор</w:t>
            </w:r>
          </w:p>
        </w:tc>
        <w:tc>
          <w:tcPr>
            <w:tcW w:w="1559" w:type="dxa"/>
            <w:tcBorders>
              <w:top w:val="single" w:sz="4" w:space="0" w:color="auto"/>
              <w:left w:val="single" w:sz="4" w:space="0" w:color="auto"/>
              <w:bottom w:val="single" w:sz="4" w:space="0" w:color="auto"/>
              <w:right w:val="single" w:sz="4" w:space="0" w:color="auto"/>
            </w:tcBorders>
          </w:tcPr>
          <w:p w14:paraId="1A53296F" w14:textId="365AB871" w:rsidR="007A2395" w:rsidRPr="009E4701" w:rsidRDefault="007A2395" w:rsidP="0085074B">
            <w:pPr>
              <w:widowControl w:val="0"/>
              <w:autoSpaceDE w:val="0"/>
              <w:autoSpaceDN w:val="0"/>
              <w:adjustRightInd w:val="0"/>
              <w:spacing w:after="0" w:line="240" w:lineRule="auto"/>
              <w:jc w:val="center"/>
              <w:rPr>
                <w:rFonts w:ascii="Times New Roman" w:eastAsiaTheme="minorEastAsia" w:hAnsi="Times New Roman" w:cs="Times New Roman"/>
                <w:b/>
                <w:sz w:val="23"/>
                <w:szCs w:val="23"/>
                <w:lang w:eastAsia="ru-RU"/>
              </w:rPr>
            </w:pPr>
            <w:r w:rsidRPr="009E4701">
              <w:rPr>
                <w:rFonts w:ascii="Times New Roman" w:eastAsiaTheme="minorEastAsia" w:hAnsi="Times New Roman" w:cs="Times New Roman"/>
                <w:b/>
                <w:sz w:val="23"/>
                <w:szCs w:val="23"/>
                <w:lang w:eastAsia="ru-RU"/>
              </w:rPr>
              <w:t>Телефон, факс</w:t>
            </w:r>
          </w:p>
        </w:tc>
        <w:tc>
          <w:tcPr>
            <w:tcW w:w="1984" w:type="dxa"/>
            <w:tcBorders>
              <w:top w:val="single" w:sz="4" w:space="0" w:color="auto"/>
              <w:left w:val="single" w:sz="4" w:space="0" w:color="auto"/>
              <w:bottom w:val="single" w:sz="4" w:space="0" w:color="auto"/>
              <w:right w:val="single" w:sz="4" w:space="0" w:color="auto"/>
            </w:tcBorders>
          </w:tcPr>
          <w:p w14:paraId="03695601"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b/>
                <w:sz w:val="23"/>
                <w:szCs w:val="23"/>
                <w:lang w:eastAsia="ru-RU"/>
              </w:rPr>
            </w:pPr>
            <w:r w:rsidRPr="009E4701">
              <w:rPr>
                <w:rFonts w:ascii="Times New Roman" w:eastAsiaTheme="minorEastAsia" w:hAnsi="Times New Roman" w:cs="Times New Roman"/>
                <w:b/>
                <w:sz w:val="23"/>
                <w:szCs w:val="23"/>
                <w:lang w:eastAsia="ru-RU"/>
              </w:rPr>
              <w:t>Адрес</w:t>
            </w:r>
          </w:p>
        </w:tc>
        <w:tc>
          <w:tcPr>
            <w:tcW w:w="2268" w:type="dxa"/>
            <w:tcBorders>
              <w:top w:val="single" w:sz="4" w:space="0" w:color="auto"/>
              <w:left w:val="single" w:sz="4" w:space="0" w:color="auto"/>
              <w:bottom w:val="single" w:sz="4" w:space="0" w:color="auto"/>
              <w:right w:val="single" w:sz="4" w:space="0" w:color="auto"/>
            </w:tcBorders>
          </w:tcPr>
          <w:p w14:paraId="7B150D32"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b/>
                <w:sz w:val="23"/>
                <w:szCs w:val="23"/>
                <w:lang w:eastAsia="ru-RU"/>
              </w:rPr>
            </w:pPr>
            <w:r w:rsidRPr="009E4701">
              <w:rPr>
                <w:rFonts w:ascii="Times New Roman" w:eastAsiaTheme="minorEastAsia" w:hAnsi="Times New Roman" w:cs="Times New Roman"/>
                <w:b/>
                <w:sz w:val="23"/>
                <w:szCs w:val="23"/>
                <w:lang w:eastAsia="ru-RU"/>
              </w:rPr>
              <w:t>E-mail</w:t>
            </w:r>
            <w:r w:rsidRPr="009E4701">
              <w:rPr>
                <w:rFonts w:ascii="Times New Roman" w:eastAsiaTheme="minorEastAsia" w:hAnsi="Times New Roman" w:cs="Times New Roman"/>
                <w:b/>
                <w:bCs/>
                <w:sz w:val="23"/>
                <w:szCs w:val="23"/>
              </w:rPr>
              <w:t>/</w:t>
            </w:r>
            <w:r w:rsidRPr="009E4701">
              <w:rPr>
                <w:rFonts w:ascii="Times New Roman" w:eastAsiaTheme="minorEastAsia" w:hAnsi="Times New Roman" w:cs="Times New Roman"/>
                <w:b/>
                <w:bCs/>
                <w:sz w:val="23"/>
                <w:szCs w:val="23"/>
                <w:lang w:eastAsia="ru-RU"/>
              </w:rPr>
              <w:t>сайт</w:t>
            </w:r>
          </w:p>
        </w:tc>
      </w:tr>
      <w:tr w:rsidR="009E4701" w:rsidRPr="009E4701" w14:paraId="2E854582" w14:textId="77777777" w:rsidTr="00FB4653">
        <w:tc>
          <w:tcPr>
            <w:tcW w:w="568" w:type="dxa"/>
            <w:tcBorders>
              <w:top w:val="single" w:sz="4" w:space="0" w:color="auto"/>
              <w:left w:val="single" w:sz="4" w:space="0" w:color="auto"/>
              <w:bottom w:val="single" w:sz="4" w:space="0" w:color="auto"/>
              <w:right w:val="single" w:sz="4" w:space="0" w:color="auto"/>
            </w:tcBorders>
          </w:tcPr>
          <w:p w14:paraId="5D584335"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1</w:t>
            </w:r>
          </w:p>
        </w:tc>
        <w:tc>
          <w:tcPr>
            <w:tcW w:w="1985" w:type="dxa"/>
            <w:tcBorders>
              <w:top w:val="single" w:sz="4" w:space="0" w:color="auto"/>
              <w:left w:val="single" w:sz="4" w:space="0" w:color="auto"/>
              <w:bottom w:val="single" w:sz="4" w:space="0" w:color="auto"/>
              <w:right w:val="single" w:sz="4" w:space="0" w:color="auto"/>
            </w:tcBorders>
          </w:tcPr>
          <w:p w14:paraId="1E172E15" w14:textId="77777777" w:rsidR="007A2395" w:rsidRPr="009E4701" w:rsidRDefault="007A2395" w:rsidP="007A2395">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Муниципальное бюджетное учреждение культуры «Городской центр культуры»</w:t>
            </w:r>
          </w:p>
        </w:tc>
        <w:tc>
          <w:tcPr>
            <w:tcW w:w="1701" w:type="dxa"/>
            <w:tcBorders>
              <w:top w:val="single" w:sz="4" w:space="0" w:color="auto"/>
              <w:left w:val="single" w:sz="4" w:space="0" w:color="auto"/>
              <w:bottom w:val="single" w:sz="4" w:space="0" w:color="auto"/>
              <w:right w:val="single" w:sz="4" w:space="0" w:color="auto"/>
            </w:tcBorders>
          </w:tcPr>
          <w:p w14:paraId="7A4FAFB2"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Глазков Сергей Геннадьевич</w:t>
            </w:r>
          </w:p>
        </w:tc>
        <w:tc>
          <w:tcPr>
            <w:tcW w:w="1559" w:type="dxa"/>
            <w:tcBorders>
              <w:top w:val="single" w:sz="4" w:space="0" w:color="auto"/>
              <w:left w:val="single" w:sz="4" w:space="0" w:color="auto"/>
              <w:bottom w:val="single" w:sz="4" w:space="0" w:color="auto"/>
              <w:right w:val="single" w:sz="4" w:space="0" w:color="auto"/>
            </w:tcBorders>
          </w:tcPr>
          <w:p w14:paraId="5E143839"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22-08-30 приемная, ф.</w:t>
            </w:r>
          </w:p>
          <w:p w14:paraId="48BDC696"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p>
        </w:tc>
        <w:tc>
          <w:tcPr>
            <w:tcW w:w="1984" w:type="dxa"/>
            <w:tcBorders>
              <w:top w:val="single" w:sz="4" w:space="0" w:color="auto"/>
              <w:left w:val="single" w:sz="4" w:space="0" w:color="auto"/>
              <w:bottom w:val="single" w:sz="4" w:space="0" w:color="auto"/>
              <w:right w:val="single" w:sz="4" w:space="0" w:color="auto"/>
            </w:tcBorders>
          </w:tcPr>
          <w:p w14:paraId="33784734"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663318, г. Норильск ул. Орджоникидзе, 15</w:t>
            </w:r>
          </w:p>
        </w:tc>
        <w:tc>
          <w:tcPr>
            <w:tcW w:w="2268" w:type="dxa"/>
            <w:tcBorders>
              <w:top w:val="single" w:sz="4" w:space="0" w:color="auto"/>
              <w:left w:val="single" w:sz="4" w:space="0" w:color="auto"/>
              <w:bottom w:val="single" w:sz="4" w:space="0" w:color="auto"/>
              <w:right w:val="single" w:sz="4" w:space="0" w:color="auto"/>
            </w:tcBorders>
          </w:tcPr>
          <w:p w14:paraId="28506025" w14:textId="77777777" w:rsidR="007A2395" w:rsidRPr="009E4701" w:rsidRDefault="002A22E2"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hyperlink r:id="rId39" w:history="1">
              <w:r w:rsidR="007A2395" w:rsidRPr="009E4701">
                <w:rPr>
                  <w:rFonts w:ascii="Times New Roman" w:eastAsiaTheme="minorEastAsia" w:hAnsi="Times New Roman" w:cs="Times New Roman"/>
                  <w:sz w:val="23"/>
                  <w:szCs w:val="23"/>
                  <w:u w:val="single"/>
                  <w:lang w:eastAsia="ru-RU"/>
                </w:rPr>
                <w:t>gck.sekretar@mail.ru</w:t>
              </w:r>
            </w:hyperlink>
            <w:r w:rsidR="007A2395" w:rsidRPr="009E4701">
              <w:rPr>
                <w:rFonts w:ascii="Times New Roman" w:eastAsiaTheme="minorEastAsia" w:hAnsi="Times New Roman" w:cs="Times New Roman"/>
                <w:sz w:val="23"/>
                <w:szCs w:val="23"/>
                <w:lang w:eastAsia="ru-RU"/>
              </w:rPr>
              <w:t xml:space="preserve"> </w:t>
            </w:r>
            <w:hyperlink r:id="rId40" w:tgtFrame="_blank" w:history="1">
              <w:r w:rsidR="007A2395" w:rsidRPr="009E4701">
                <w:rPr>
                  <w:rFonts w:ascii="Times New Roman" w:eastAsiaTheme="minorEastAsia" w:hAnsi="Times New Roman" w:cs="Times New Roman"/>
                  <w:sz w:val="23"/>
                  <w:szCs w:val="23"/>
                  <w:u w:val="single"/>
                  <w:lang w:eastAsia="ru-RU"/>
                </w:rPr>
                <w:t>www.gcknorilsk.ru</w:t>
              </w:r>
            </w:hyperlink>
          </w:p>
        </w:tc>
      </w:tr>
      <w:tr w:rsidR="009E4701" w:rsidRPr="009E4701" w14:paraId="026A1864" w14:textId="77777777" w:rsidTr="00FB4653">
        <w:trPr>
          <w:trHeight w:val="574"/>
        </w:trPr>
        <w:tc>
          <w:tcPr>
            <w:tcW w:w="568" w:type="dxa"/>
            <w:tcBorders>
              <w:top w:val="single" w:sz="4" w:space="0" w:color="auto"/>
              <w:left w:val="single" w:sz="4" w:space="0" w:color="auto"/>
              <w:bottom w:val="single" w:sz="4" w:space="0" w:color="auto"/>
              <w:right w:val="single" w:sz="4" w:space="0" w:color="auto"/>
            </w:tcBorders>
          </w:tcPr>
          <w:p w14:paraId="49C84C71"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2</w:t>
            </w:r>
          </w:p>
        </w:tc>
        <w:tc>
          <w:tcPr>
            <w:tcW w:w="1985" w:type="dxa"/>
            <w:tcBorders>
              <w:top w:val="single" w:sz="4" w:space="0" w:color="auto"/>
              <w:left w:val="single" w:sz="4" w:space="0" w:color="auto"/>
              <w:bottom w:val="single" w:sz="4" w:space="0" w:color="auto"/>
              <w:right w:val="single" w:sz="4" w:space="0" w:color="auto"/>
            </w:tcBorders>
          </w:tcPr>
          <w:p w14:paraId="24295814" w14:textId="77777777" w:rsidR="007A2395" w:rsidRPr="009E4701" w:rsidRDefault="007A2395" w:rsidP="007A2395">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Филиал МБУК «Городской центр культуры»</w:t>
            </w:r>
          </w:p>
          <w:p w14:paraId="6124C69D" w14:textId="77777777" w:rsidR="007A2395" w:rsidRPr="009E4701" w:rsidRDefault="007A2395" w:rsidP="007A2395">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p>
        </w:tc>
        <w:tc>
          <w:tcPr>
            <w:tcW w:w="1701" w:type="dxa"/>
            <w:tcBorders>
              <w:top w:val="single" w:sz="4" w:space="0" w:color="auto"/>
              <w:left w:val="single" w:sz="4" w:space="0" w:color="auto"/>
              <w:bottom w:val="single" w:sz="4" w:space="0" w:color="auto"/>
              <w:right w:val="single" w:sz="4" w:space="0" w:color="auto"/>
            </w:tcBorders>
          </w:tcPr>
          <w:p w14:paraId="5AE45C96"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Савельева Анна Анатольевна</w:t>
            </w:r>
          </w:p>
        </w:tc>
        <w:tc>
          <w:tcPr>
            <w:tcW w:w="1559" w:type="dxa"/>
            <w:tcBorders>
              <w:top w:val="single" w:sz="4" w:space="0" w:color="auto"/>
              <w:left w:val="single" w:sz="4" w:space="0" w:color="auto"/>
              <w:bottom w:val="single" w:sz="4" w:space="0" w:color="auto"/>
              <w:right w:val="single" w:sz="4" w:space="0" w:color="auto"/>
            </w:tcBorders>
          </w:tcPr>
          <w:p w14:paraId="05C0C162"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35-95-91 директор, ф.</w:t>
            </w:r>
          </w:p>
        </w:tc>
        <w:tc>
          <w:tcPr>
            <w:tcW w:w="1984" w:type="dxa"/>
            <w:tcBorders>
              <w:top w:val="single" w:sz="4" w:space="0" w:color="auto"/>
              <w:left w:val="single" w:sz="4" w:space="0" w:color="auto"/>
              <w:bottom w:val="single" w:sz="4" w:space="0" w:color="auto"/>
              <w:right w:val="single" w:sz="4" w:space="0" w:color="auto"/>
            </w:tcBorders>
          </w:tcPr>
          <w:p w14:paraId="586F1B15" w14:textId="2C23B17C"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 xml:space="preserve">663335, Красноярский край, п.г.т. Снежногорск, </w:t>
            </w:r>
          </w:p>
          <w:p w14:paraId="396EC81A"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ул. Хантайская Набережная, д. 10</w:t>
            </w:r>
          </w:p>
        </w:tc>
        <w:tc>
          <w:tcPr>
            <w:tcW w:w="2268" w:type="dxa"/>
            <w:tcBorders>
              <w:top w:val="single" w:sz="4" w:space="0" w:color="auto"/>
              <w:left w:val="single" w:sz="4" w:space="0" w:color="auto"/>
              <w:bottom w:val="single" w:sz="4" w:space="0" w:color="auto"/>
              <w:right w:val="single" w:sz="4" w:space="0" w:color="auto"/>
            </w:tcBorders>
          </w:tcPr>
          <w:p w14:paraId="69FF4E42" w14:textId="77777777" w:rsidR="007A2395" w:rsidRPr="009E4701" w:rsidRDefault="002A22E2"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hyperlink r:id="rId41" w:history="1">
              <w:r w:rsidR="007A2395" w:rsidRPr="009E4701">
                <w:rPr>
                  <w:rFonts w:ascii="Times New Roman" w:eastAsiaTheme="minorEastAsia" w:hAnsi="Times New Roman" w:cs="Times New Roman"/>
                  <w:sz w:val="23"/>
                  <w:szCs w:val="23"/>
                  <w:u w:val="single"/>
                  <w:lang w:eastAsia="ru-RU"/>
                </w:rPr>
                <w:t>359591@mail.ru</w:t>
              </w:r>
            </w:hyperlink>
          </w:p>
        </w:tc>
      </w:tr>
      <w:tr w:rsidR="009E4701" w:rsidRPr="009E4701" w14:paraId="11184333" w14:textId="77777777" w:rsidTr="00FB4653">
        <w:trPr>
          <w:trHeight w:val="855"/>
        </w:trPr>
        <w:tc>
          <w:tcPr>
            <w:tcW w:w="568" w:type="dxa"/>
            <w:tcBorders>
              <w:top w:val="single" w:sz="4" w:space="0" w:color="auto"/>
              <w:left w:val="single" w:sz="4" w:space="0" w:color="auto"/>
              <w:bottom w:val="single" w:sz="4" w:space="0" w:color="auto"/>
              <w:right w:val="single" w:sz="4" w:space="0" w:color="auto"/>
            </w:tcBorders>
          </w:tcPr>
          <w:p w14:paraId="3B3662B6"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3</w:t>
            </w:r>
          </w:p>
        </w:tc>
        <w:tc>
          <w:tcPr>
            <w:tcW w:w="1985" w:type="dxa"/>
            <w:tcBorders>
              <w:top w:val="single" w:sz="4" w:space="0" w:color="auto"/>
              <w:left w:val="single" w:sz="4" w:space="0" w:color="auto"/>
              <w:bottom w:val="single" w:sz="4" w:space="0" w:color="auto"/>
              <w:right w:val="single" w:sz="4" w:space="0" w:color="auto"/>
            </w:tcBorders>
          </w:tcPr>
          <w:p w14:paraId="3075A44E" w14:textId="77777777" w:rsidR="007A2395" w:rsidRPr="009E4701" w:rsidRDefault="007A2395" w:rsidP="007A2395">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Муниципальное бюджетное учреждение культуры «КДЦ им. В.Высоцкого»</w:t>
            </w:r>
          </w:p>
        </w:tc>
        <w:tc>
          <w:tcPr>
            <w:tcW w:w="1701" w:type="dxa"/>
            <w:tcBorders>
              <w:top w:val="single" w:sz="4" w:space="0" w:color="auto"/>
              <w:left w:val="single" w:sz="4" w:space="0" w:color="auto"/>
              <w:bottom w:val="single" w:sz="4" w:space="0" w:color="auto"/>
              <w:right w:val="single" w:sz="4" w:space="0" w:color="auto"/>
            </w:tcBorders>
          </w:tcPr>
          <w:p w14:paraId="2C2D1A0E"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Руссу Наталия Владимировна</w:t>
            </w:r>
          </w:p>
        </w:tc>
        <w:tc>
          <w:tcPr>
            <w:tcW w:w="1559" w:type="dxa"/>
            <w:tcBorders>
              <w:top w:val="single" w:sz="4" w:space="0" w:color="auto"/>
              <w:left w:val="single" w:sz="4" w:space="0" w:color="auto"/>
              <w:bottom w:val="single" w:sz="4" w:space="0" w:color="auto"/>
              <w:right w:val="single" w:sz="4" w:space="0" w:color="auto"/>
            </w:tcBorders>
          </w:tcPr>
          <w:p w14:paraId="594D5D22"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37-16-63, директор, ф.</w:t>
            </w:r>
          </w:p>
          <w:p w14:paraId="3853BF54" w14:textId="18B440B6" w:rsidR="007A2395" w:rsidRPr="009E4701" w:rsidRDefault="007A2395" w:rsidP="007A2395">
            <w:pPr>
              <w:spacing w:after="0"/>
              <w:jc w:val="center"/>
              <w:rPr>
                <w:rFonts w:ascii="Times New Roman" w:eastAsiaTheme="minorEastAsia" w:hAnsi="Times New Roman" w:cs="Times New Roman"/>
                <w:sz w:val="23"/>
                <w:szCs w:val="23"/>
                <w:lang w:eastAsia="ru-RU"/>
              </w:rPr>
            </w:pPr>
          </w:p>
        </w:tc>
        <w:tc>
          <w:tcPr>
            <w:tcW w:w="1984" w:type="dxa"/>
            <w:tcBorders>
              <w:top w:val="single" w:sz="4" w:space="0" w:color="auto"/>
              <w:left w:val="single" w:sz="4" w:space="0" w:color="auto"/>
              <w:bottom w:val="single" w:sz="4" w:space="0" w:color="auto"/>
              <w:right w:val="single" w:sz="4" w:space="0" w:color="auto"/>
            </w:tcBorders>
          </w:tcPr>
          <w:p w14:paraId="7FDFC723"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663355, р-н Талнах, ул. Строителей, 17</w:t>
            </w:r>
          </w:p>
        </w:tc>
        <w:tc>
          <w:tcPr>
            <w:tcW w:w="2268" w:type="dxa"/>
            <w:tcBorders>
              <w:top w:val="outset" w:sz="6" w:space="0" w:color="auto"/>
              <w:left w:val="outset" w:sz="6" w:space="0" w:color="auto"/>
              <w:bottom w:val="single" w:sz="6" w:space="0" w:color="667699"/>
              <w:right w:val="outset" w:sz="6" w:space="0" w:color="auto"/>
            </w:tcBorders>
            <w:vAlign w:val="center"/>
          </w:tcPr>
          <w:p w14:paraId="46E790CF" w14:textId="77777777" w:rsidR="007A2395" w:rsidRPr="009E4701" w:rsidRDefault="002A22E2" w:rsidP="007A2395">
            <w:pPr>
              <w:jc w:val="center"/>
              <w:rPr>
                <w:rFonts w:ascii="Times New Roman" w:eastAsiaTheme="minorEastAsia" w:hAnsi="Times New Roman" w:cs="Times New Roman"/>
                <w:sz w:val="23"/>
                <w:szCs w:val="23"/>
                <w:lang w:eastAsia="ru-RU"/>
              </w:rPr>
            </w:pPr>
            <w:hyperlink r:id="rId42" w:history="1">
              <w:r w:rsidR="007A2395" w:rsidRPr="009E4701">
                <w:rPr>
                  <w:rFonts w:ascii="Times New Roman" w:eastAsiaTheme="minorEastAsia" w:hAnsi="Times New Roman" w:cs="Times New Roman"/>
                  <w:sz w:val="23"/>
                  <w:szCs w:val="23"/>
                  <w:u w:val="single"/>
                  <w:lang w:eastAsia="ru-RU"/>
                </w:rPr>
                <w:t>kdcvisotsky@mail.ru</w:t>
              </w:r>
            </w:hyperlink>
          </w:p>
          <w:p w14:paraId="3CAB4238" w14:textId="77777777" w:rsidR="007A2395" w:rsidRPr="009E4701" w:rsidRDefault="002A22E2" w:rsidP="007A2395">
            <w:pPr>
              <w:jc w:val="center"/>
              <w:rPr>
                <w:rFonts w:ascii="Times New Roman" w:eastAsiaTheme="minorEastAsia" w:hAnsi="Times New Roman" w:cs="Times New Roman"/>
                <w:sz w:val="23"/>
                <w:szCs w:val="23"/>
                <w:lang w:eastAsia="ru-RU"/>
              </w:rPr>
            </w:pPr>
            <w:hyperlink r:id="rId43" w:tgtFrame="_blank" w:history="1">
              <w:r w:rsidR="007A2395" w:rsidRPr="009E4701">
                <w:rPr>
                  <w:rFonts w:ascii="Times New Roman" w:eastAsiaTheme="minorEastAsia" w:hAnsi="Times New Roman" w:cs="Times New Roman"/>
                  <w:sz w:val="23"/>
                  <w:szCs w:val="23"/>
                  <w:u w:val="single"/>
                  <w:lang w:eastAsia="ru-RU"/>
                </w:rPr>
                <w:t>кдц-высоцкого.рф</w:t>
              </w:r>
            </w:hyperlink>
          </w:p>
        </w:tc>
      </w:tr>
      <w:tr w:rsidR="009E4701" w:rsidRPr="009E4701" w14:paraId="651794D4" w14:textId="77777777" w:rsidTr="00FB4653">
        <w:tc>
          <w:tcPr>
            <w:tcW w:w="568" w:type="dxa"/>
            <w:tcBorders>
              <w:top w:val="single" w:sz="4" w:space="0" w:color="auto"/>
              <w:left w:val="single" w:sz="4" w:space="0" w:color="auto"/>
              <w:bottom w:val="single" w:sz="4" w:space="0" w:color="auto"/>
              <w:right w:val="single" w:sz="4" w:space="0" w:color="auto"/>
            </w:tcBorders>
          </w:tcPr>
          <w:p w14:paraId="6AD6C1BC"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4</w:t>
            </w:r>
          </w:p>
        </w:tc>
        <w:tc>
          <w:tcPr>
            <w:tcW w:w="1985" w:type="dxa"/>
            <w:tcBorders>
              <w:top w:val="single" w:sz="4" w:space="0" w:color="auto"/>
              <w:left w:val="single" w:sz="4" w:space="0" w:color="auto"/>
              <w:bottom w:val="single" w:sz="4" w:space="0" w:color="auto"/>
              <w:right w:val="single" w:sz="4" w:space="0" w:color="auto"/>
            </w:tcBorders>
          </w:tcPr>
          <w:p w14:paraId="4BD32AB4" w14:textId="77777777" w:rsidR="007A2395" w:rsidRPr="009E4701" w:rsidRDefault="007A2395" w:rsidP="007A2395">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Муниципальное бюджетное учреждение культуры «КДЦ «Юбилейный»</w:t>
            </w:r>
          </w:p>
        </w:tc>
        <w:tc>
          <w:tcPr>
            <w:tcW w:w="1701" w:type="dxa"/>
            <w:tcBorders>
              <w:top w:val="single" w:sz="4" w:space="0" w:color="auto"/>
              <w:left w:val="single" w:sz="4" w:space="0" w:color="auto"/>
              <w:bottom w:val="single" w:sz="4" w:space="0" w:color="auto"/>
              <w:right w:val="single" w:sz="4" w:space="0" w:color="auto"/>
            </w:tcBorders>
          </w:tcPr>
          <w:p w14:paraId="7F1A1A52"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Адамчук Татьяна Алексеевна</w:t>
            </w:r>
          </w:p>
        </w:tc>
        <w:tc>
          <w:tcPr>
            <w:tcW w:w="1559" w:type="dxa"/>
            <w:tcBorders>
              <w:top w:val="single" w:sz="4" w:space="0" w:color="auto"/>
              <w:left w:val="single" w:sz="4" w:space="0" w:color="auto"/>
              <w:bottom w:val="single" w:sz="4" w:space="0" w:color="auto"/>
              <w:right w:val="single" w:sz="4" w:space="0" w:color="auto"/>
            </w:tcBorders>
          </w:tcPr>
          <w:p w14:paraId="2770C150"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39-27-41, директор, ф. 39-09-22 (автоинформатор)</w:t>
            </w:r>
          </w:p>
          <w:p w14:paraId="2BB4E7EA" w14:textId="444F0153"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p>
        </w:tc>
        <w:tc>
          <w:tcPr>
            <w:tcW w:w="1984" w:type="dxa"/>
            <w:tcBorders>
              <w:top w:val="single" w:sz="4" w:space="0" w:color="auto"/>
              <w:left w:val="single" w:sz="4" w:space="0" w:color="auto"/>
              <w:bottom w:val="single" w:sz="4" w:space="0" w:color="auto"/>
              <w:right w:val="single" w:sz="4" w:space="0" w:color="auto"/>
            </w:tcBorders>
          </w:tcPr>
          <w:p w14:paraId="5631CB48"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663340, р-н Кайеркан, ул. Шахтерская, 16</w:t>
            </w:r>
          </w:p>
          <w:p w14:paraId="4F5069BD"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p>
        </w:tc>
        <w:tc>
          <w:tcPr>
            <w:tcW w:w="2268" w:type="dxa"/>
            <w:tcBorders>
              <w:top w:val="outset" w:sz="6" w:space="0" w:color="auto"/>
              <w:left w:val="outset" w:sz="6" w:space="0" w:color="auto"/>
              <w:bottom w:val="single" w:sz="6" w:space="0" w:color="667699"/>
              <w:right w:val="outset" w:sz="6" w:space="0" w:color="auto"/>
            </w:tcBorders>
            <w:vAlign w:val="center"/>
          </w:tcPr>
          <w:p w14:paraId="5AF556AB" w14:textId="77777777" w:rsidR="007A2395" w:rsidRPr="009E4701" w:rsidRDefault="002A22E2" w:rsidP="007A2395">
            <w:pPr>
              <w:jc w:val="center"/>
              <w:rPr>
                <w:rFonts w:ascii="Times New Roman" w:eastAsiaTheme="minorEastAsia" w:hAnsi="Times New Roman" w:cs="Times New Roman"/>
                <w:sz w:val="23"/>
                <w:szCs w:val="23"/>
                <w:lang w:eastAsia="ru-RU"/>
              </w:rPr>
            </w:pPr>
            <w:hyperlink r:id="rId44" w:history="1">
              <w:r w:rsidR="007A2395" w:rsidRPr="009E4701">
                <w:rPr>
                  <w:rFonts w:ascii="Times New Roman" w:eastAsiaTheme="minorEastAsia" w:hAnsi="Times New Roman" w:cs="Times New Roman"/>
                  <w:sz w:val="23"/>
                  <w:szCs w:val="23"/>
                  <w:u w:val="single"/>
                  <w:lang w:eastAsia="ru-RU"/>
                </w:rPr>
                <w:t>kdc_ubileyniy@mail.ru</w:t>
              </w:r>
            </w:hyperlink>
          </w:p>
          <w:p w14:paraId="110AC440" w14:textId="77777777" w:rsidR="007A2395" w:rsidRPr="009E4701" w:rsidRDefault="002A22E2" w:rsidP="007A2395">
            <w:pPr>
              <w:jc w:val="center"/>
              <w:rPr>
                <w:rFonts w:ascii="Times New Roman" w:eastAsiaTheme="minorEastAsia" w:hAnsi="Times New Roman" w:cs="Times New Roman"/>
                <w:sz w:val="23"/>
                <w:szCs w:val="23"/>
                <w:lang w:eastAsia="ru-RU"/>
              </w:rPr>
            </w:pPr>
            <w:hyperlink r:id="rId45" w:history="1">
              <w:r w:rsidR="007A2395" w:rsidRPr="009E4701">
                <w:rPr>
                  <w:rFonts w:ascii="Times New Roman" w:eastAsiaTheme="minorEastAsia" w:hAnsi="Times New Roman" w:cs="Times New Roman"/>
                  <w:sz w:val="23"/>
                  <w:szCs w:val="23"/>
                  <w:u w:val="single"/>
                  <w:lang w:eastAsia="ru-RU"/>
                </w:rPr>
                <w:t>http://kdcub.ru/</w:t>
              </w:r>
            </w:hyperlink>
          </w:p>
        </w:tc>
      </w:tr>
      <w:tr w:rsidR="009E4701" w:rsidRPr="009E4701" w14:paraId="7C7535C2" w14:textId="77777777" w:rsidTr="00FB4653">
        <w:tc>
          <w:tcPr>
            <w:tcW w:w="568" w:type="dxa"/>
            <w:tcBorders>
              <w:top w:val="single" w:sz="4" w:space="0" w:color="auto"/>
              <w:left w:val="single" w:sz="4" w:space="0" w:color="auto"/>
              <w:bottom w:val="single" w:sz="4" w:space="0" w:color="auto"/>
              <w:right w:val="single" w:sz="4" w:space="0" w:color="auto"/>
            </w:tcBorders>
          </w:tcPr>
          <w:p w14:paraId="54B57117"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5</w:t>
            </w:r>
          </w:p>
        </w:tc>
        <w:tc>
          <w:tcPr>
            <w:tcW w:w="1985" w:type="dxa"/>
            <w:tcBorders>
              <w:top w:val="single" w:sz="4" w:space="0" w:color="auto"/>
              <w:left w:val="single" w:sz="4" w:space="0" w:color="auto"/>
              <w:bottom w:val="single" w:sz="4" w:space="0" w:color="auto"/>
              <w:right w:val="single" w:sz="4" w:space="0" w:color="auto"/>
            </w:tcBorders>
          </w:tcPr>
          <w:p w14:paraId="4FC064A8" w14:textId="77777777" w:rsidR="007A2395" w:rsidRPr="009E4701" w:rsidRDefault="007A2395" w:rsidP="007A2395">
            <w:pPr>
              <w:widowControl w:val="0"/>
              <w:autoSpaceDE w:val="0"/>
              <w:autoSpaceDN w:val="0"/>
              <w:adjustRightInd w:val="0"/>
              <w:spacing w:after="0" w:line="240" w:lineRule="auto"/>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Муниципальное бюджетное учреждение «Кинокомплекс «Родина»</w:t>
            </w:r>
          </w:p>
        </w:tc>
        <w:tc>
          <w:tcPr>
            <w:tcW w:w="1701" w:type="dxa"/>
            <w:tcBorders>
              <w:top w:val="single" w:sz="4" w:space="0" w:color="auto"/>
              <w:left w:val="single" w:sz="4" w:space="0" w:color="auto"/>
              <w:bottom w:val="single" w:sz="4" w:space="0" w:color="auto"/>
              <w:right w:val="single" w:sz="4" w:space="0" w:color="auto"/>
            </w:tcBorders>
          </w:tcPr>
          <w:p w14:paraId="22E2710D"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Батова Анастасия Вениаминовна</w:t>
            </w:r>
          </w:p>
        </w:tc>
        <w:tc>
          <w:tcPr>
            <w:tcW w:w="1559" w:type="dxa"/>
            <w:tcBorders>
              <w:top w:val="single" w:sz="4" w:space="0" w:color="auto"/>
              <w:left w:val="single" w:sz="4" w:space="0" w:color="auto"/>
              <w:bottom w:val="single" w:sz="4" w:space="0" w:color="auto"/>
              <w:right w:val="single" w:sz="4" w:space="0" w:color="auto"/>
            </w:tcBorders>
          </w:tcPr>
          <w:p w14:paraId="6417C867"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46-28-13 приемная, ф. 400-777 (автоинформатор)</w:t>
            </w:r>
          </w:p>
        </w:tc>
        <w:tc>
          <w:tcPr>
            <w:tcW w:w="1984" w:type="dxa"/>
            <w:tcBorders>
              <w:top w:val="single" w:sz="4" w:space="0" w:color="auto"/>
              <w:left w:val="single" w:sz="4" w:space="0" w:color="auto"/>
              <w:bottom w:val="single" w:sz="4" w:space="0" w:color="auto"/>
              <w:right w:val="single" w:sz="4" w:space="0" w:color="auto"/>
            </w:tcBorders>
          </w:tcPr>
          <w:p w14:paraId="7F6FF899" w14:textId="77777777" w:rsidR="007A2395" w:rsidRPr="009E4701" w:rsidRDefault="007A2395" w:rsidP="007A2395">
            <w:pPr>
              <w:widowControl w:val="0"/>
              <w:autoSpaceDE w:val="0"/>
              <w:autoSpaceDN w:val="0"/>
              <w:adjustRightInd w:val="0"/>
              <w:spacing w:after="0" w:line="240" w:lineRule="auto"/>
              <w:jc w:val="center"/>
              <w:rPr>
                <w:rFonts w:ascii="Times New Roman" w:eastAsiaTheme="minorEastAsia" w:hAnsi="Times New Roman" w:cs="Times New Roman"/>
                <w:sz w:val="23"/>
                <w:szCs w:val="23"/>
                <w:lang w:eastAsia="ru-RU"/>
              </w:rPr>
            </w:pPr>
            <w:r w:rsidRPr="009E4701">
              <w:rPr>
                <w:rFonts w:ascii="Times New Roman" w:eastAsiaTheme="minorEastAsia" w:hAnsi="Times New Roman" w:cs="Times New Roman"/>
                <w:sz w:val="23"/>
                <w:szCs w:val="23"/>
                <w:lang w:eastAsia="ru-RU"/>
              </w:rPr>
              <w:t>663305, г. Норильск, Ленинский пр-т, 7</w:t>
            </w:r>
          </w:p>
        </w:tc>
        <w:tc>
          <w:tcPr>
            <w:tcW w:w="2268" w:type="dxa"/>
            <w:tcBorders>
              <w:top w:val="outset" w:sz="6" w:space="0" w:color="auto"/>
              <w:left w:val="outset" w:sz="6" w:space="0" w:color="auto"/>
              <w:bottom w:val="single" w:sz="6" w:space="0" w:color="667699"/>
              <w:right w:val="outset" w:sz="6" w:space="0" w:color="auto"/>
            </w:tcBorders>
            <w:vAlign w:val="center"/>
          </w:tcPr>
          <w:p w14:paraId="05A0F5FA" w14:textId="77777777" w:rsidR="007A2395" w:rsidRPr="009E4701" w:rsidRDefault="002A22E2" w:rsidP="007A2395">
            <w:pPr>
              <w:jc w:val="center"/>
              <w:rPr>
                <w:rFonts w:ascii="Times New Roman" w:eastAsiaTheme="minorEastAsia" w:hAnsi="Times New Roman" w:cs="Times New Roman"/>
                <w:sz w:val="23"/>
                <w:szCs w:val="23"/>
                <w:lang w:eastAsia="ru-RU"/>
              </w:rPr>
            </w:pPr>
            <w:hyperlink r:id="rId46" w:history="1">
              <w:r w:rsidR="007A2395" w:rsidRPr="009E4701">
                <w:rPr>
                  <w:rFonts w:ascii="Times New Roman" w:eastAsiaTheme="minorEastAsia" w:hAnsi="Times New Roman" w:cs="Times New Roman"/>
                  <w:sz w:val="23"/>
                  <w:szCs w:val="23"/>
                  <w:u w:val="single"/>
                  <w:lang w:eastAsia="ru-RU"/>
                </w:rPr>
                <w:t>norilsk-rodina@mail.ru</w:t>
              </w:r>
            </w:hyperlink>
          </w:p>
          <w:p w14:paraId="0B093CFC" w14:textId="77777777" w:rsidR="007A2395" w:rsidRPr="009E4701" w:rsidRDefault="002A22E2" w:rsidP="007A2395">
            <w:pPr>
              <w:jc w:val="center"/>
              <w:rPr>
                <w:rFonts w:ascii="Times New Roman" w:eastAsiaTheme="minorEastAsia" w:hAnsi="Times New Roman" w:cs="Times New Roman"/>
                <w:sz w:val="23"/>
                <w:szCs w:val="23"/>
                <w:lang w:eastAsia="ru-RU"/>
              </w:rPr>
            </w:pPr>
            <w:hyperlink r:id="rId47" w:history="1">
              <w:r w:rsidR="007A2395" w:rsidRPr="009E4701">
                <w:rPr>
                  <w:rFonts w:ascii="Times New Roman" w:eastAsiaTheme="minorEastAsia" w:hAnsi="Times New Roman" w:cs="Times New Roman"/>
                  <w:sz w:val="23"/>
                  <w:szCs w:val="23"/>
                  <w:u w:val="single"/>
                  <w:lang w:eastAsia="ru-RU"/>
                </w:rPr>
                <w:t>http://кино-родина.рф</w:t>
              </w:r>
            </w:hyperlink>
          </w:p>
        </w:tc>
      </w:tr>
    </w:tbl>
    <w:p w14:paraId="0B4395B2" w14:textId="77777777" w:rsidR="007A2395" w:rsidRPr="009E4701" w:rsidRDefault="007A2395" w:rsidP="007A2395">
      <w:pPr>
        <w:rPr>
          <w:rFonts w:ascii="Times New Roman" w:eastAsia="SimSun" w:hAnsi="Times New Roman" w:cs="Times New Roman"/>
          <w:sz w:val="24"/>
          <w:szCs w:val="24"/>
          <w:lang w:eastAsia="zh-CN"/>
        </w:rPr>
      </w:pPr>
    </w:p>
    <w:sectPr w:rsidR="007A2395" w:rsidRPr="009E4701" w:rsidSect="007223D4">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C45C9" w14:textId="77777777" w:rsidR="002A22E2" w:rsidRDefault="002A22E2" w:rsidP="003A797C">
      <w:pPr>
        <w:spacing w:after="0" w:line="240" w:lineRule="auto"/>
      </w:pPr>
      <w:r>
        <w:separator/>
      </w:r>
    </w:p>
  </w:endnote>
  <w:endnote w:type="continuationSeparator" w:id="0">
    <w:p w14:paraId="7D2546A1" w14:textId="77777777" w:rsidR="002A22E2" w:rsidRDefault="002A22E2" w:rsidP="003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C92AD" w14:textId="77777777" w:rsidR="002A22E2" w:rsidRDefault="002A22E2" w:rsidP="003A797C">
      <w:pPr>
        <w:spacing w:after="0" w:line="240" w:lineRule="auto"/>
      </w:pPr>
      <w:r>
        <w:separator/>
      </w:r>
    </w:p>
  </w:footnote>
  <w:footnote w:type="continuationSeparator" w:id="0">
    <w:p w14:paraId="2167986F" w14:textId="77777777" w:rsidR="002A22E2" w:rsidRDefault="002A22E2" w:rsidP="003A7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215"/>
    <w:multiLevelType w:val="hybridMultilevel"/>
    <w:tmpl w:val="1C3A2F82"/>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A947D6"/>
    <w:multiLevelType w:val="multilevel"/>
    <w:tmpl w:val="E8B02B1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1BD73C2B"/>
    <w:multiLevelType w:val="hybridMultilevel"/>
    <w:tmpl w:val="DB606C36"/>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0B7BF8"/>
    <w:multiLevelType w:val="hybridMultilevel"/>
    <w:tmpl w:val="577467CA"/>
    <w:lvl w:ilvl="0" w:tplc="56A69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7C42A9"/>
    <w:multiLevelType w:val="hybridMultilevel"/>
    <w:tmpl w:val="22FC95BC"/>
    <w:lvl w:ilvl="0" w:tplc="56A6994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7C045C"/>
    <w:multiLevelType w:val="multilevel"/>
    <w:tmpl w:val="FD8CB0CE"/>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0F03FBA"/>
    <w:multiLevelType w:val="hybridMultilevel"/>
    <w:tmpl w:val="17766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B76619"/>
    <w:multiLevelType w:val="multilevel"/>
    <w:tmpl w:val="31421E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8">
    <w:nsid w:val="2462024D"/>
    <w:multiLevelType w:val="multilevel"/>
    <w:tmpl w:val="461627AE"/>
    <w:lvl w:ilvl="0">
      <w:start w:val="5"/>
      <w:numFmt w:val="upperRoman"/>
      <w:lvlText w:val="%1."/>
      <w:lvlJc w:val="left"/>
      <w:pPr>
        <w:ind w:left="2520" w:hanging="720"/>
      </w:pPr>
      <w:rPr>
        <w:rFonts w:hint="default"/>
      </w:rPr>
    </w:lvl>
    <w:lvl w:ilvl="1">
      <w:start w:val="9"/>
      <w:numFmt w:val="decimal"/>
      <w:isLgl/>
      <w:lvlText w:val="%1.%2."/>
      <w:lvlJc w:val="left"/>
      <w:pPr>
        <w:ind w:left="223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261415A8"/>
    <w:multiLevelType w:val="hybridMultilevel"/>
    <w:tmpl w:val="2C0E64D0"/>
    <w:lvl w:ilvl="0" w:tplc="FFB086C2">
      <w:start w:val="1"/>
      <w:numFmt w:val="decimal"/>
      <w:lvlText w:val="%1."/>
      <w:lvlJc w:val="left"/>
      <w:pPr>
        <w:ind w:left="1429" w:hanging="360"/>
      </w:pPr>
      <w:rPr>
        <w:rFonts w:eastAsiaTheme="minorEastAsia"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5D7E3F"/>
    <w:multiLevelType w:val="multilevel"/>
    <w:tmpl w:val="81225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1">
    <w:nsid w:val="2BCC5C53"/>
    <w:multiLevelType w:val="hybridMultilevel"/>
    <w:tmpl w:val="59FA5080"/>
    <w:lvl w:ilvl="0" w:tplc="A796BEA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2FC85AE3"/>
    <w:multiLevelType w:val="multilevel"/>
    <w:tmpl w:val="FDD809CA"/>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17A477B"/>
    <w:multiLevelType w:val="multilevel"/>
    <w:tmpl w:val="170ED32C"/>
    <w:lvl w:ilvl="0">
      <w:start w:val="2"/>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42400EF"/>
    <w:multiLevelType w:val="multilevel"/>
    <w:tmpl w:val="33EC7206"/>
    <w:lvl w:ilvl="0">
      <w:start w:val="1"/>
      <w:numFmt w:val="decimal"/>
      <w:lvlText w:val="%1."/>
      <w:lvlJc w:val="left"/>
      <w:pPr>
        <w:ind w:left="220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48D35CF"/>
    <w:multiLevelType w:val="multilevel"/>
    <w:tmpl w:val="283E413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6">
    <w:nsid w:val="34D870CC"/>
    <w:multiLevelType w:val="hybridMultilevel"/>
    <w:tmpl w:val="AF1AF0A2"/>
    <w:lvl w:ilvl="0" w:tplc="56A69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56A6994A">
      <w:start w:val="1"/>
      <w:numFmt w:val="bullet"/>
      <w:lvlText w:val=""/>
      <w:lvlJc w:val="left"/>
      <w:pPr>
        <w:ind w:left="4167" w:hanging="360"/>
      </w:pPr>
      <w:rPr>
        <w:rFonts w:ascii="Symbol" w:hAnsi="Symbol"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FF23A9"/>
    <w:multiLevelType w:val="hybridMultilevel"/>
    <w:tmpl w:val="9D789DAE"/>
    <w:lvl w:ilvl="0" w:tplc="BA68B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8532A"/>
    <w:multiLevelType w:val="hybridMultilevel"/>
    <w:tmpl w:val="5B820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42431C"/>
    <w:multiLevelType w:val="hybridMultilevel"/>
    <w:tmpl w:val="AED25066"/>
    <w:lvl w:ilvl="0" w:tplc="35F8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7CD5120"/>
    <w:multiLevelType w:val="multilevel"/>
    <w:tmpl w:val="A04610D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47DC7A2B"/>
    <w:multiLevelType w:val="multilevel"/>
    <w:tmpl w:val="BC8A94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4E8E55E1"/>
    <w:multiLevelType w:val="hybridMultilevel"/>
    <w:tmpl w:val="81AE7CE2"/>
    <w:lvl w:ilvl="0" w:tplc="71400D0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1624DB"/>
    <w:multiLevelType w:val="hybridMultilevel"/>
    <w:tmpl w:val="B3B2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B540A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DC35B7"/>
    <w:multiLevelType w:val="hybridMultilevel"/>
    <w:tmpl w:val="069E2A24"/>
    <w:lvl w:ilvl="0" w:tplc="AB10EE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CD2F26"/>
    <w:multiLevelType w:val="hybridMultilevel"/>
    <w:tmpl w:val="58B8EA86"/>
    <w:lvl w:ilvl="0" w:tplc="597C733C">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7">
    <w:nsid w:val="5821297D"/>
    <w:multiLevelType w:val="multilevel"/>
    <w:tmpl w:val="C5DAF8E4"/>
    <w:lvl w:ilvl="0">
      <w:start w:val="3"/>
      <w:numFmt w:val="decimal"/>
      <w:lvlText w:val="%1."/>
      <w:lvlJc w:val="left"/>
      <w:pPr>
        <w:ind w:left="7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nsid w:val="5EF10506"/>
    <w:multiLevelType w:val="hybridMultilevel"/>
    <w:tmpl w:val="0142AE20"/>
    <w:lvl w:ilvl="0" w:tplc="15C22E04">
      <w:start w:val="1"/>
      <w:numFmt w:val="upperRoman"/>
      <w:lvlText w:val="%1."/>
      <w:lvlJc w:val="right"/>
      <w:pPr>
        <w:ind w:left="2160" w:hanging="360"/>
      </w:pPr>
      <w:rPr>
        <w:rFonts w:hint="default"/>
      </w:rPr>
    </w:lvl>
    <w:lvl w:ilvl="1" w:tplc="04190019">
      <w:start w:val="1"/>
      <w:numFmt w:val="lowerLetter"/>
      <w:lvlText w:val="%2."/>
      <w:lvlJc w:val="left"/>
      <w:pPr>
        <w:ind w:left="1440" w:hanging="360"/>
      </w:pPr>
    </w:lvl>
    <w:lvl w:ilvl="2" w:tplc="3948F60E">
      <w:start w:val="1"/>
      <w:numFmt w:val="upperRoman"/>
      <w:lvlText w:val="%3."/>
      <w:lvlJc w:val="right"/>
      <w:pPr>
        <w:ind w:left="0" w:firstLine="2835"/>
      </w:pPr>
      <w:rPr>
        <w:rFonts w:hint="default"/>
      </w:rPr>
    </w:lvl>
    <w:lvl w:ilvl="3" w:tplc="6D1EA32A">
      <w:start w:val="1"/>
      <w:numFmt w:val="decimal"/>
      <w:lvlText w:val="%4)"/>
      <w:lvlJc w:val="left"/>
      <w:pPr>
        <w:ind w:left="2880" w:hanging="360"/>
      </w:pPr>
      <w:rPr>
        <w:rFonts w:hint="default"/>
      </w:rPr>
    </w:lvl>
    <w:lvl w:ilvl="4" w:tplc="7FE886F2">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56374F"/>
    <w:multiLevelType w:val="hybridMultilevel"/>
    <w:tmpl w:val="D6DC54AA"/>
    <w:lvl w:ilvl="0" w:tplc="F1FE652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1B60C6"/>
    <w:multiLevelType w:val="hybridMultilevel"/>
    <w:tmpl w:val="498E5B3A"/>
    <w:lvl w:ilvl="0" w:tplc="689A4C44">
      <w:start w:val="4"/>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1">
    <w:nsid w:val="681F414B"/>
    <w:multiLevelType w:val="hybridMultilevel"/>
    <w:tmpl w:val="5DB682F0"/>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86416A1"/>
    <w:multiLevelType w:val="hybridMultilevel"/>
    <w:tmpl w:val="25EAD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37723"/>
    <w:multiLevelType w:val="hybridMultilevel"/>
    <w:tmpl w:val="B3B2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C60B72"/>
    <w:multiLevelType w:val="hybridMultilevel"/>
    <w:tmpl w:val="022A5928"/>
    <w:lvl w:ilvl="0" w:tplc="56A699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CC699A"/>
    <w:multiLevelType w:val="multilevel"/>
    <w:tmpl w:val="1298C06A"/>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6">
    <w:nsid w:val="76322998"/>
    <w:multiLevelType w:val="multilevel"/>
    <w:tmpl w:val="C2A232C4"/>
    <w:lvl w:ilvl="0">
      <w:start w:val="1"/>
      <w:numFmt w:val="decimal"/>
      <w:lvlText w:val="%1."/>
      <w:lvlJc w:val="left"/>
      <w:pPr>
        <w:ind w:left="675" w:hanging="675"/>
      </w:pPr>
      <w:rPr>
        <w:rFonts w:cs="Times New Roman" w:hint="default"/>
      </w:rPr>
    </w:lvl>
    <w:lvl w:ilvl="1">
      <w:start w:val="1"/>
      <w:numFmt w:val="decimal"/>
      <w:lvlText w:val="%1.%2."/>
      <w:lvlJc w:val="left"/>
      <w:pPr>
        <w:ind w:left="1215" w:hanging="6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7">
    <w:nsid w:val="77747630"/>
    <w:multiLevelType w:val="hybridMultilevel"/>
    <w:tmpl w:val="A3A0B97A"/>
    <w:lvl w:ilvl="0" w:tplc="738E70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AF37F84"/>
    <w:multiLevelType w:val="hybridMultilevel"/>
    <w:tmpl w:val="09AE91A0"/>
    <w:lvl w:ilvl="0" w:tplc="56A6994A">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33"/>
  </w:num>
  <w:num w:numId="5">
    <w:abstractNumId w:val="14"/>
  </w:num>
  <w:num w:numId="6">
    <w:abstractNumId w:val="28"/>
  </w:num>
  <w:num w:numId="7">
    <w:abstractNumId w:val="13"/>
  </w:num>
  <w:num w:numId="8">
    <w:abstractNumId w:val="8"/>
  </w:num>
  <w:num w:numId="9">
    <w:abstractNumId w:val="16"/>
  </w:num>
  <w:num w:numId="10">
    <w:abstractNumId w:val="38"/>
  </w:num>
  <w:num w:numId="11">
    <w:abstractNumId w:val="37"/>
  </w:num>
  <w:num w:numId="12">
    <w:abstractNumId w:val="19"/>
  </w:num>
  <w:num w:numId="13">
    <w:abstractNumId w:val="3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num>
  <w:num w:numId="17">
    <w:abstractNumId w:val="6"/>
  </w:num>
  <w:num w:numId="18">
    <w:abstractNumId w:val="4"/>
  </w:num>
  <w:num w:numId="19">
    <w:abstractNumId w:val="35"/>
  </w:num>
  <w:num w:numId="20">
    <w:abstractNumId w:val="3"/>
  </w:num>
  <w:num w:numId="21">
    <w:abstractNumId w:val="0"/>
  </w:num>
  <w:num w:numId="22">
    <w:abstractNumId w:val="22"/>
  </w:num>
  <w:num w:numId="23">
    <w:abstractNumId w:val="34"/>
  </w:num>
  <w:num w:numId="24">
    <w:abstractNumId w:val="2"/>
  </w:num>
  <w:num w:numId="25">
    <w:abstractNumId w:val="31"/>
  </w:num>
  <w:num w:numId="26">
    <w:abstractNumId w:val="30"/>
  </w:num>
  <w:num w:numId="27">
    <w:abstractNumId w:val="26"/>
  </w:num>
  <w:num w:numId="28">
    <w:abstractNumId w:val="27"/>
  </w:num>
  <w:num w:numId="29">
    <w:abstractNumId w:val="20"/>
  </w:num>
  <w:num w:numId="30">
    <w:abstractNumId w:val="5"/>
  </w:num>
  <w:num w:numId="31">
    <w:abstractNumId w:val="32"/>
  </w:num>
  <w:num w:numId="32">
    <w:abstractNumId w:val="1"/>
  </w:num>
  <w:num w:numId="33">
    <w:abstractNumId w:val="29"/>
  </w:num>
  <w:num w:numId="34">
    <w:abstractNumId w:val="9"/>
  </w:num>
  <w:num w:numId="35">
    <w:abstractNumId w:val="21"/>
  </w:num>
  <w:num w:numId="36">
    <w:abstractNumId w:val="25"/>
  </w:num>
  <w:num w:numId="37">
    <w:abstractNumId w:val="7"/>
  </w:num>
  <w:num w:numId="38">
    <w:abstractNumId w:val="15"/>
  </w:num>
  <w:num w:numId="39">
    <w:abstractNumId w:val="10"/>
  </w:num>
  <w:num w:numId="40">
    <w:abstractNumId w:val="2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канем Аида Ириковна">
    <w15:presenceInfo w15:providerId="AD" w15:userId="S-1-5-21-2890278352-1813540996-3051321751-1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3"/>
    <w:rsid w:val="00000367"/>
    <w:rsid w:val="00001A55"/>
    <w:rsid w:val="0000275C"/>
    <w:rsid w:val="00005C97"/>
    <w:rsid w:val="00007133"/>
    <w:rsid w:val="00010B3D"/>
    <w:rsid w:val="000116A0"/>
    <w:rsid w:val="000135A0"/>
    <w:rsid w:val="0002073C"/>
    <w:rsid w:val="00021983"/>
    <w:rsid w:val="00022CF2"/>
    <w:rsid w:val="00024EBC"/>
    <w:rsid w:val="00027B75"/>
    <w:rsid w:val="00027F46"/>
    <w:rsid w:val="00030DB6"/>
    <w:rsid w:val="00035D26"/>
    <w:rsid w:val="00035F81"/>
    <w:rsid w:val="000404CF"/>
    <w:rsid w:val="000440C1"/>
    <w:rsid w:val="00044566"/>
    <w:rsid w:val="000477F7"/>
    <w:rsid w:val="00050C23"/>
    <w:rsid w:val="000516FA"/>
    <w:rsid w:val="000525B4"/>
    <w:rsid w:val="00052B20"/>
    <w:rsid w:val="000537CB"/>
    <w:rsid w:val="00053D50"/>
    <w:rsid w:val="00054CFA"/>
    <w:rsid w:val="00056DF0"/>
    <w:rsid w:val="00061693"/>
    <w:rsid w:val="00065997"/>
    <w:rsid w:val="000670C0"/>
    <w:rsid w:val="0006770D"/>
    <w:rsid w:val="00074CE6"/>
    <w:rsid w:val="00077A45"/>
    <w:rsid w:val="00080961"/>
    <w:rsid w:val="00081558"/>
    <w:rsid w:val="00084083"/>
    <w:rsid w:val="00084616"/>
    <w:rsid w:val="000858A6"/>
    <w:rsid w:val="00086C09"/>
    <w:rsid w:val="00086F21"/>
    <w:rsid w:val="000871E1"/>
    <w:rsid w:val="00087302"/>
    <w:rsid w:val="00090464"/>
    <w:rsid w:val="000906A2"/>
    <w:rsid w:val="00090774"/>
    <w:rsid w:val="00091D6D"/>
    <w:rsid w:val="00095C3F"/>
    <w:rsid w:val="000A0067"/>
    <w:rsid w:val="000A49A8"/>
    <w:rsid w:val="000A6278"/>
    <w:rsid w:val="000B6273"/>
    <w:rsid w:val="000C0DBE"/>
    <w:rsid w:val="000C0ED9"/>
    <w:rsid w:val="000C665A"/>
    <w:rsid w:val="000C6F21"/>
    <w:rsid w:val="000D0A86"/>
    <w:rsid w:val="000D19BE"/>
    <w:rsid w:val="000E0C50"/>
    <w:rsid w:val="000E405A"/>
    <w:rsid w:val="000F335B"/>
    <w:rsid w:val="000F6904"/>
    <w:rsid w:val="0010153F"/>
    <w:rsid w:val="00103EE4"/>
    <w:rsid w:val="00105AA6"/>
    <w:rsid w:val="00106707"/>
    <w:rsid w:val="001112BE"/>
    <w:rsid w:val="00114EBB"/>
    <w:rsid w:val="001159FC"/>
    <w:rsid w:val="00115CE9"/>
    <w:rsid w:val="0012107B"/>
    <w:rsid w:val="001238AA"/>
    <w:rsid w:val="00123943"/>
    <w:rsid w:val="00123C61"/>
    <w:rsid w:val="00124282"/>
    <w:rsid w:val="001244D1"/>
    <w:rsid w:val="00124FF2"/>
    <w:rsid w:val="001254FB"/>
    <w:rsid w:val="00127EF4"/>
    <w:rsid w:val="001313CD"/>
    <w:rsid w:val="00132FFD"/>
    <w:rsid w:val="0013324C"/>
    <w:rsid w:val="0013390B"/>
    <w:rsid w:val="00135609"/>
    <w:rsid w:val="00135AA5"/>
    <w:rsid w:val="001367F6"/>
    <w:rsid w:val="00141579"/>
    <w:rsid w:val="00152B8E"/>
    <w:rsid w:val="00154802"/>
    <w:rsid w:val="00157E10"/>
    <w:rsid w:val="00161B55"/>
    <w:rsid w:val="00162927"/>
    <w:rsid w:val="001639FD"/>
    <w:rsid w:val="00163CA2"/>
    <w:rsid w:val="00167079"/>
    <w:rsid w:val="00171254"/>
    <w:rsid w:val="00173AD9"/>
    <w:rsid w:val="00173E8B"/>
    <w:rsid w:val="00175448"/>
    <w:rsid w:val="00176DC9"/>
    <w:rsid w:val="00177936"/>
    <w:rsid w:val="001877E5"/>
    <w:rsid w:val="001937F9"/>
    <w:rsid w:val="00197383"/>
    <w:rsid w:val="001976BE"/>
    <w:rsid w:val="001A09F4"/>
    <w:rsid w:val="001A46AD"/>
    <w:rsid w:val="001A52F0"/>
    <w:rsid w:val="001A641F"/>
    <w:rsid w:val="001A7D15"/>
    <w:rsid w:val="001B225D"/>
    <w:rsid w:val="001B28F6"/>
    <w:rsid w:val="001B3070"/>
    <w:rsid w:val="001B52D2"/>
    <w:rsid w:val="001C04F6"/>
    <w:rsid w:val="001C1143"/>
    <w:rsid w:val="001C3246"/>
    <w:rsid w:val="001C3288"/>
    <w:rsid w:val="001C3367"/>
    <w:rsid w:val="001C752D"/>
    <w:rsid w:val="001D0F93"/>
    <w:rsid w:val="001D1D07"/>
    <w:rsid w:val="001D6A60"/>
    <w:rsid w:val="001D7779"/>
    <w:rsid w:val="001E143A"/>
    <w:rsid w:val="001E3E68"/>
    <w:rsid w:val="001E59D1"/>
    <w:rsid w:val="001E6DC4"/>
    <w:rsid w:val="001E7565"/>
    <w:rsid w:val="001F1702"/>
    <w:rsid w:val="001F34F7"/>
    <w:rsid w:val="001F7AAE"/>
    <w:rsid w:val="0020322D"/>
    <w:rsid w:val="002054BA"/>
    <w:rsid w:val="00205CD0"/>
    <w:rsid w:val="0020790C"/>
    <w:rsid w:val="00207CC7"/>
    <w:rsid w:val="0021035A"/>
    <w:rsid w:val="00212657"/>
    <w:rsid w:val="0021617A"/>
    <w:rsid w:val="002216CB"/>
    <w:rsid w:val="002235BC"/>
    <w:rsid w:val="00225EBF"/>
    <w:rsid w:val="00225FCA"/>
    <w:rsid w:val="002264FE"/>
    <w:rsid w:val="0023232E"/>
    <w:rsid w:val="002326D1"/>
    <w:rsid w:val="00234751"/>
    <w:rsid w:val="002355AE"/>
    <w:rsid w:val="00235830"/>
    <w:rsid w:val="00235B1A"/>
    <w:rsid w:val="002363F3"/>
    <w:rsid w:val="0024126D"/>
    <w:rsid w:val="00242096"/>
    <w:rsid w:val="00244CA2"/>
    <w:rsid w:val="00246EDC"/>
    <w:rsid w:val="00247B56"/>
    <w:rsid w:val="002506ED"/>
    <w:rsid w:val="00250A18"/>
    <w:rsid w:val="00251621"/>
    <w:rsid w:val="002516B4"/>
    <w:rsid w:val="00253CBE"/>
    <w:rsid w:val="002613DF"/>
    <w:rsid w:val="00263E0C"/>
    <w:rsid w:val="0026563F"/>
    <w:rsid w:val="00270920"/>
    <w:rsid w:val="00270D1B"/>
    <w:rsid w:val="00275BEE"/>
    <w:rsid w:val="0027606A"/>
    <w:rsid w:val="00276576"/>
    <w:rsid w:val="002801FF"/>
    <w:rsid w:val="00280BF2"/>
    <w:rsid w:val="00281416"/>
    <w:rsid w:val="002835EB"/>
    <w:rsid w:val="00291739"/>
    <w:rsid w:val="00291A47"/>
    <w:rsid w:val="00291A7C"/>
    <w:rsid w:val="00293602"/>
    <w:rsid w:val="002A13C4"/>
    <w:rsid w:val="002A1FA3"/>
    <w:rsid w:val="002A22E2"/>
    <w:rsid w:val="002A344A"/>
    <w:rsid w:val="002A3F61"/>
    <w:rsid w:val="002A477B"/>
    <w:rsid w:val="002A5CC1"/>
    <w:rsid w:val="002A73FB"/>
    <w:rsid w:val="002A7B63"/>
    <w:rsid w:val="002B0893"/>
    <w:rsid w:val="002B126F"/>
    <w:rsid w:val="002B6302"/>
    <w:rsid w:val="002B6442"/>
    <w:rsid w:val="002B6B6C"/>
    <w:rsid w:val="002C068B"/>
    <w:rsid w:val="002C22C4"/>
    <w:rsid w:val="002C3361"/>
    <w:rsid w:val="002C54E5"/>
    <w:rsid w:val="002C7483"/>
    <w:rsid w:val="002C7625"/>
    <w:rsid w:val="002D031F"/>
    <w:rsid w:val="002D2751"/>
    <w:rsid w:val="002E0342"/>
    <w:rsid w:val="002E0A5B"/>
    <w:rsid w:val="002E1348"/>
    <w:rsid w:val="002E14D7"/>
    <w:rsid w:val="002E214C"/>
    <w:rsid w:val="002E417B"/>
    <w:rsid w:val="002E7116"/>
    <w:rsid w:val="002E798B"/>
    <w:rsid w:val="002F1232"/>
    <w:rsid w:val="002F6B54"/>
    <w:rsid w:val="00304174"/>
    <w:rsid w:val="00305685"/>
    <w:rsid w:val="00306CD7"/>
    <w:rsid w:val="00307DAC"/>
    <w:rsid w:val="00310A85"/>
    <w:rsid w:val="0031135A"/>
    <w:rsid w:val="00313840"/>
    <w:rsid w:val="00313D7C"/>
    <w:rsid w:val="0031402D"/>
    <w:rsid w:val="00322717"/>
    <w:rsid w:val="00322B4F"/>
    <w:rsid w:val="003230B4"/>
    <w:rsid w:val="00324D78"/>
    <w:rsid w:val="003308B1"/>
    <w:rsid w:val="003312F6"/>
    <w:rsid w:val="00332977"/>
    <w:rsid w:val="00333D96"/>
    <w:rsid w:val="0033440B"/>
    <w:rsid w:val="0033486C"/>
    <w:rsid w:val="00341E35"/>
    <w:rsid w:val="00347222"/>
    <w:rsid w:val="0034778A"/>
    <w:rsid w:val="003548C6"/>
    <w:rsid w:val="00354A24"/>
    <w:rsid w:val="003574F2"/>
    <w:rsid w:val="0036150B"/>
    <w:rsid w:val="00365EA9"/>
    <w:rsid w:val="003667A4"/>
    <w:rsid w:val="00366D34"/>
    <w:rsid w:val="00367F17"/>
    <w:rsid w:val="003702E6"/>
    <w:rsid w:val="003705D9"/>
    <w:rsid w:val="00370730"/>
    <w:rsid w:val="00372AD6"/>
    <w:rsid w:val="00373433"/>
    <w:rsid w:val="003768DC"/>
    <w:rsid w:val="00376F00"/>
    <w:rsid w:val="00377536"/>
    <w:rsid w:val="00381270"/>
    <w:rsid w:val="00383C42"/>
    <w:rsid w:val="00386803"/>
    <w:rsid w:val="00391FCB"/>
    <w:rsid w:val="003932F8"/>
    <w:rsid w:val="00396B42"/>
    <w:rsid w:val="0039736B"/>
    <w:rsid w:val="00397FBB"/>
    <w:rsid w:val="003A05C7"/>
    <w:rsid w:val="003A2AB7"/>
    <w:rsid w:val="003A2B50"/>
    <w:rsid w:val="003A2B53"/>
    <w:rsid w:val="003A4805"/>
    <w:rsid w:val="003A767F"/>
    <w:rsid w:val="003A797C"/>
    <w:rsid w:val="003B029F"/>
    <w:rsid w:val="003B0CBF"/>
    <w:rsid w:val="003B1679"/>
    <w:rsid w:val="003C5E40"/>
    <w:rsid w:val="003C7278"/>
    <w:rsid w:val="003C7B3F"/>
    <w:rsid w:val="003C7B84"/>
    <w:rsid w:val="003D10BB"/>
    <w:rsid w:val="003D10C5"/>
    <w:rsid w:val="003D31E1"/>
    <w:rsid w:val="003D44F4"/>
    <w:rsid w:val="003D638B"/>
    <w:rsid w:val="003E2F5A"/>
    <w:rsid w:val="003E52A5"/>
    <w:rsid w:val="003E62A7"/>
    <w:rsid w:val="003F0E81"/>
    <w:rsid w:val="003F169F"/>
    <w:rsid w:val="003F3290"/>
    <w:rsid w:val="003F4F69"/>
    <w:rsid w:val="00401022"/>
    <w:rsid w:val="004028D0"/>
    <w:rsid w:val="00402D01"/>
    <w:rsid w:val="00403790"/>
    <w:rsid w:val="00405B6F"/>
    <w:rsid w:val="004070A3"/>
    <w:rsid w:val="00410616"/>
    <w:rsid w:val="00410A72"/>
    <w:rsid w:val="004213E7"/>
    <w:rsid w:val="00423302"/>
    <w:rsid w:val="00424F14"/>
    <w:rsid w:val="00426A50"/>
    <w:rsid w:val="00426FD3"/>
    <w:rsid w:val="00430C1B"/>
    <w:rsid w:val="00432010"/>
    <w:rsid w:val="004330CC"/>
    <w:rsid w:val="0043321A"/>
    <w:rsid w:val="00437952"/>
    <w:rsid w:val="00437AA4"/>
    <w:rsid w:val="00440507"/>
    <w:rsid w:val="00443A6B"/>
    <w:rsid w:val="00444AA3"/>
    <w:rsid w:val="004516AC"/>
    <w:rsid w:val="00453C5E"/>
    <w:rsid w:val="00454C8F"/>
    <w:rsid w:val="00456EC5"/>
    <w:rsid w:val="00461955"/>
    <w:rsid w:val="00466061"/>
    <w:rsid w:val="00466B48"/>
    <w:rsid w:val="00470A83"/>
    <w:rsid w:val="004720BE"/>
    <w:rsid w:val="00472443"/>
    <w:rsid w:val="00474EFC"/>
    <w:rsid w:val="00477A89"/>
    <w:rsid w:val="00481967"/>
    <w:rsid w:val="00482D59"/>
    <w:rsid w:val="00484CDD"/>
    <w:rsid w:val="00486995"/>
    <w:rsid w:val="0048714A"/>
    <w:rsid w:val="00492243"/>
    <w:rsid w:val="00492EBE"/>
    <w:rsid w:val="004940CC"/>
    <w:rsid w:val="00495BC9"/>
    <w:rsid w:val="00497468"/>
    <w:rsid w:val="004A4DE3"/>
    <w:rsid w:val="004A5776"/>
    <w:rsid w:val="004A6DAB"/>
    <w:rsid w:val="004A6FF8"/>
    <w:rsid w:val="004B52E8"/>
    <w:rsid w:val="004B71DE"/>
    <w:rsid w:val="004C0EFD"/>
    <w:rsid w:val="004C3C17"/>
    <w:rsid w:val="004C5D49"/>
    <w:rsid w:val="004C6803"/>
    <w:rsid w:val="004D085E"/>
    <w:rsid w:val="004D7B62"/>
    <w:rsid w:val="004E1863"/>
    <w:rsid w:val="004E1B62"/>
    <w:rsid w:val="004E2198"/>
    <w:rsid w:val="004E307E"/>
    <w:rsid w:val="004E30A5"/>
    <w:rsid w:val="004E52C6"/>
    <w:rsid w:val="004F0597"/>
    <w:rsid w:val="004F56CE"/>
    <w:rsid w:val="004F6690"/>
    <w:rsid w:val="004F6BF5"/>
    <w:rsid w:val="00505203"/>
    <w:rsid w:val="00505F0B"/>
    <w:rsid w:val="00517375"/>
    <w:rsid w:val="00520AF6"/>
    <w:rsid w:val="00522552"/>
    <w:rsid w:val="00522F68"/>
    <w:rsid w:val="0052676F"/>
    <w:rsid w:val="00530AF4"/>
    <w:rsid w:val="00532F2E"/>
    <w:rsid w:val="00534A99"/>
    <w:rsid w:val="00536163"/>
    <w:rsid w:val="005368E4"/>
    <w:rsid w:val="00537E71"/>
    <w:rsid w:val="0054135B"/>
    <w:rsid w:val="005425D1"/>
    <w:rsid w:val="0054272D"/>
    <w:rsid w:val="00545923"/>
    <w:rsid w:val="0055039D"/>
    <w:rsid w:val="005517DC"/>
    <w:rsid w:val="00552F3B"/>
    <w:rsid w:val="00552FF6"/>
    <w:rsid w:val="00560286"/>
    <w:rsid w:val="00562A52"/>
    <w:rsid w:val="00564D93"/>
    <w:rsid w:val="00571B0C"/>
    <w:rsid w:val="005734B8"/>
    <w:rsid w:val="00576EB4"/>
    <w:rsid w:val="00580942"/>
    <w:rsid w:val="0059019B"/>
    <w:rsid w:val="005913C7"/>
    <w:rsid w:val="00593155"/>
    <w:rsid w:val="0059387C"/>
    <w:rsid w:val="00594C45"/>
    <w:rsid w:val="00595BA6"/>
    <w:rsid w:val="00595EB4"/>
    <w:rsid w:val="005969CC"/>
    <w:rsid w:val="005A78E7"/>
    <w:rsid w:val="005B3CDD"/>
    <w:rsid w:val="005B3D63"/>
    <w:rsid w:val="005B45A2"/>
    <w:rsid w:val="005C11FB"/>
    <w:rsid w:val="005C17FC"/>
    <w:rsid w:val="005C1D5B"/>
    <w:rsid w:val="005C3525"/>
    <w:rsid w:val="005C3E5A"/>
    <w:rsid w:val="005C3F04"/>
    <w:rsid w:val="005C4987"/>
    <w:rsid w:val="005C51CD"/>
    <w:rsid w:val="005C7F89"/>
    <w:rsid w:val="005D19DF"/>
    <w:rsid w:val="005D3D9E"/>
    <w:rsid w:val="005D63AB"/>
    <w:rsid w:val="005E1DF7"/>
    <w:rsid w:val="005E275A"/>
    <w:rsid w:val="005F2315"/>
    <w:rsid w:val="005F277F"/>
    <w:rsid w:val="005F37A7"/>
    <w:rsid w:val="005F38BA"/>
    <w:rsid w:val="005F4CAB"/>
    <w:rsid w:val="005F5A7B"/>
    <w:rsid w:val="005F7761"/>
    <w:rsid w:val="005F7F78"/>
    <w:rsid w:val="00604CBA"/>
    <w:rsid w:val="00605249"/>
    <w:rsid w:val="006054B4"/>
    <w:rsid w:val="0060564E"/>
    <w:rsid w:val="0060582E"/>
    <w:rsid w:val="00612058"/>
    <w:rsid w:val="00614670"/>
    <w:rsid w:val="00614974"/>
    <w:rsid w:val="00614F88"/>
    <w:rsid w:val="00616905"/>
    <w:rsid w:val="00616B8D"/>
    <w:rsid w:val="00617359"/>
    <w:rsid w:val="00620AE6"/>
    <w:rsid w:val="00620C71"/>
    <w:rsid w:val="0062303F"/>
    <w:rsid w:val="006233FA"/>
    <w:rsid w:val="006236D4"/>
    <w:rsid w:val="0062467F"/>
    <w:rsid w:val="00626AE4"/>
    <w:rsid w:val="00627DD3"/>
    <w:rsid w:val="006309C4"/>
    <w:rsid w:val="006313D8"/>
    <w:rsid w:val="00633D9C"/>
    <w:rsid w:val="00635F66"/>
    <w:rsid w:val="0064025D"/>
    <w:rsid w:val="0064063D"/>
    <w:rsid w:val="006409EA"/>
    <w:rsid w:val="006448D4"/>
    <w:rsid w:val="00645FD6"/>
    <w:rsid w:val="006464DD"/>
    <w:rsid w:val="00650210"/>
    <w:rsid w:val="0065162C"/>
    <w:rsid w:val="00654485"/>
    <w:rsid w:val="00654B71"/>
    <w:rsid w:val="00655944"/>
    <w:rsid w:val="00656A0B"/>
    <w:rsid w:val="00657551"/>
    <w:rsid w:val="006575E1"/>
    <w:rsid w:val="006604E9"/>
    <w:rsid w:val="006619BC"/>
    <w:rsid w:val="00662A3C"/>
    <w:rsid w:val="00663657"/>
    <w:rsid w:val="0066445B"/>
    <w:rsid w:val="00666F08"/>
    <w:rsid w:val="00667A03"/>
    <w:rsid w:val="0067152F"/>
    <w:rsid w:val="006756E3"/>
    <w:rsid w:val="0067638D"/>
    <w:rsid w:val="0068118B"/>
    <w:rsid w:val="00682A5A"/>
    <w:rsid w:val="00683CCC"/>
    <w:rsid w:val="00683E7B"/>
    <w:rsid w:val="00686E3C"/>
    <w:rsid w:val="0069244F"/>
    <w:rsid w:val="00692E4A"/>
    <w:rsid w:val="00693B14"/>
    <w:rsid w:val="006A1D96"/>
    <w:rsid w:val="006A1F53"/>
    <w:rsid w:val="006A40FD"/>
    <w:rsid w:val="006A50B7"/>
    <w:rsid w:val="006B12D9"/>
    <w:rsid w:val="006B241F"/>
    <w:rsid w:val="006B26A8"/>
    <w:rsid w:val="006B2B18"/>
    <w:rsid w:val="006B2EB0"/>
    <w:rsid w:val="006B7497"/>
    <w:rsid w:val="006C0D3F"/>
    <w:rsid w:val="006C0E2E"/>
    <w:rsid w:val="006C21C9"/>
    <w:rsid w:val="006C3328"/>
    <w:rsid w:val="006C4310"/>
    <w:rsid w:val="006D28D6"/>
    <w:rsid w:val="006D6E07"/>
    <w:rsid w:val="006D735A"/>
    <w:rsid w:val="006E35E4"/>
    <w:rsid w:val="006E44D9"/>
    <w:rsid w:val="006E6213"/>
    <w:rsid w:val="006E6540"/>
    <w:rsid w:val="006E6F7B"/>
    <w:rsid w:val="006E79BD"/>
    <w:rsid w:val="006E7FEC"/>
    <w:rsid w:val="006F28D7"/>
    <w:rsid w:val="006F2AAE"/>
    <w:rsid w:val="006F495F"/>
    <w:rsid w:val="006F709E"/>
    <w:rsid w:val="007029A5"/>
    <w:rsid w:val="00703C42"/>
    <w:rsid w:val="00706D4B"/>
    <w:rsid w:val="0070777B"/>
    <w:rsid w:val="007101B3"/>
    <w:rsid w:val="007103B8"/>
    <w:rsid w:val="007104F8"/>
    <w:rsid w:val="007111D0"/>
    <w:rsid w:val="00713307"/>
    <w:rsid w:val="007149E0"/>
    <w:rsid w:val="00714CAA"/>
    <w:rsid w:val="007151C5"/>
    <w:rsid w:val="00715A81"/>
    <w:rsid w:val="0071669F"/>
    <w:rsid w:val="0071695B"/>
    <w:rsid w:val="00717538"/>
    <w:rsid w:val="00721CA7"/>
    <w:rsid w:val="0072227B"/>
    <w:rsid w:val="007223D4"/>
    <w:rsid w:val="00723FB2"/>
    <w:rsid w:val="00724126"/>
    <w:rsid w:val="007253A7"/>
    <w:rsid w:val="0072662A"/>
    <w:rsid w:val="00726E8B"/>
    <w:rsid w:val="00730E83"/>
    <w:rsid w:val="00730FBA"/>
    <w:rsid w:val="007313C7"/>
    <w:rsid w:val="0073148F"/>
    <w:rsid w:val="007328FC"/>
    <w:rsid w:val="0073532D"/>
    <w:rsid w:val="00735C4E"/>
    <w:rsid w:val="007366DD"/>
    <w:rsid w:val="00736D65"/>
    <w:rsid w:val="00737388"/>
    <w:rsid w:val="00737AC5"/>
    <w:rsid w:val="0074042F"/>
    <w:rsid w:val="007412E8"/>
    <w:rsid w:val="00745DB9"/>
    <w:rsid w:val="00746DD2"/>
    <w:rsid w:val="00747C5B"/>
    <w:rsid w:val="00750568"/>
    <w:rsid w:val="0075125C"/>
    <w:rsid w:val="007543D0"/>
    <w:rsid w:val="00755B31"/>
    <w:rsid w:val="00755CE2"/>
    <w:rsid w:val="007566B8"/>
    <w:rsid w:val="00756D4C"/>
    <w:rsid w:val="007576C7"/>
    <w:rsid w:val="00762F32"/>
    <w:rsid w:val="0076394B"/>
    <w:rsid w:val="00764808"/>
    <w:rsid w:val="007679A8"/>
    <w:rsid w:val="0077468F"/>
    <w:rsid w:val="00775200"/>
    <w:rsid w:val="00777444"/>
    <w:rsid w:val="00777EF4"/>
    <w:rsid w:val="00781443"/>
    <w:rsid w:val="0078411C"/>
    <w:rsid w:val="007857D8"/>
    <w:rsid w:val="00787177"/>
    <w:rsid w:val="00787310"/>
    <w:rsid w:val="00791B58"/>
    <w:rsid w:val="007924E7"/>
    <w:rsid w:val="00795A7E"/>
    <w:rsid w:val="007A2395"/>
    <w:rsid w:val="007A2E26"/>
    <w:rsid w:val="007A4934"/>
    <w:rsid w:val="007B1B5F"/>
    <w:rsid w:val="007B2941"/>
    <w:rsid w:val="007B3D3F"/>
    <w:rsid w:val="007B5BFA"/>
    <w:rsid w:val="007C0F06"/>
    <w:rsid w:val="007C3F7B"/>
    <w:rsid w:val="007C400D"/>
    <w:rsid w:val="007C5B00"/>
    <w:rsid w:val="007D445F"/>
    <w:rsid w:val="007D5A1C"/>
    <w:rsid w:val="007D6020"/>
    <w:rsid w:val="007D657C"/>
    <w:rsid w:val="007E2A06"/>
    <w:rsid w:val="007F2820"/>
    <w:rsid w:val="007F30A1"/>
    <w:rsid w:val="007F3218"/>
    <w:rsid w:val="007F7082"/>
    <w:rsid w:val="00800A05"/>
    <w:rsid w:val="00800F66"/>
    <w:rsid w:val="008022D9"/>
    <w:rsid w:val="008118D3"/>
    <w:rsid w:val="00812087"/>
    <w:rsid w:val="00812344"/>
    <w:rsid w:val="00815EAA"/>
    <w:rsid w:val="00816155"/>
    <w:rsid w:val="00816AC8"/>
    <w:rsid w:val="00816DF1"/>
    <w:rsid w:val="008170E7"/>
    <w:rsid w:val="008219F3"/>
    <w:rsid w:val="008276E9"/>
    <w:rsid w:val="008318BF"/>
    <w:rsid w:val="00834004"/>
    <w:rsid w:val="008345D8"/>
    <w:rsid w:val="00835B9E"/>
    <w:rsid w:val="00836380"/>
    <w:rsid w:val="0083754B"/>
    <w:rsid w:val="00843396"/>
    <w:rsid w:val="0084344C"/>
    <w:rsid w:val="00843B16"/>
    <w:rsid w:val="00844050"/>
    <w:rsid w:val="0084604F"/>
    <w:rsid w:val="00846171"/>
    <w:rsid w:val="00847BEB"/>
    <w:rsid w:val="00847C16"/>
    <w:rsid w:val="0085074B"/>
    <w:rsid w:val="00855256"/>
    <w:rsid w:val="00856C19"/>
    <w:rsid w:val="00857114"/>
    <w:rsid w:val="0086503D"/>
    <w:rsid w:val="0087096C"/>
    <w:rsid w:val="00875748"/>
    <w:rsid w:val="00877FCD"/>
    <w:rsid w:val="00881131"/>
    <w:rsid w:val="00884589"/>
    <w:rsid w:val="008850A9"/>
    <w:rsid w:val="0088518B"/>
    <w:rsid w:val="0088656C"/>
    <w:rsid w:val="00886EC1"/>
    <w:rsid w:val="00891016"/>
    <w:rsid w:val="0089141B"/>
    <w:rsid w:val="00892221"/>
    <w:rsid w:val="00892D01"/>
    <w:rsid w:val="00893519"/>
    <w:rsid w:val="00894B27"/>
    <w:rsid w:val="00895A9F"/>
    <w:rsid w:val="008A0B45"/>
    <w:rsid w:val="008A24EF"/>
    <w:rsid w:val="008A332F"/>
    <w:rsid w:val="008A5CED"/>
    <w:rsid w:val="008B2465"/>
    <w:rsid w:val="008B2C75"/>
    <w:rsid w:val="008B4E37"/>
    <w:rsid w:val="008B5603"/>
    <w:rsid w:val="008B5C07"/>
    <w:rsid w:val="008C358F"/>
    <w:rsid w:val="008C4035"/>
    <w:rsid w:val="008C7FE2"/>
    <w:rsid w:val="008D00A9"/>
    <w:rsid w:val="008D1D01"/>
    <w:rsid w:val="008D3C92"/>
    <w:rsid w:val="008D6C81"/>
    <w:rsid w:val="008E7C84"/>
    <w:rsid w:val="008F06F8"/>
    <w:rsid w:val="008F4D15"/>
    <w:rsid w:val="008F76D5"/>
    <w:rsid w:val="00901815"/>
    <w:rsid w:val="009062F7"/>
    <w:rsid w:val="00906E83"/>
    <w:rsid w:val="00911C43"/>
    <w:rsid w:val="00912F01"/>
    <w:rsid w:val="0091517E"/>
    <w:rsid w:val="009154BA"/>
    <w:rsid w:val="0091661D"/>
    <w:rsid w:val="00916DC3"/>
    <w:rsid w:val="00921D09"/>
    <w:rsid w:val="00922B33"/>
    <w:rsid w:val="009237E8"/>
    <w:rsid w:val="009320DF"/>
    <w:rsid w:val="00934112"/>
    <w:rsid w:val="009352E7"/>
    <w:rsid w:val="00936EB4"/>
    <w:rsid w:val="00942DBE"/>
    <w:rsid w:val="00943285"/>
    <w:rsid w:val="00943B70"/>
    <w:rsid w:val="0095015D"/>
    <w:rsid w:val="00950CFC"/>
    <w:rsid w:val="0095473C"/>
    <w:rsid w:val="00960A85"/>
    <w:rsid w:val="00963334"/>
    <w:rsid w:val="0096370A"/>
    <w:rsid w:val="009743A4"/>
    <w:rsid w:val="009764E3"/>
    <w:rsid w:val="00983FDD"/>
    <w:rsid w:val="00985C96"/>
    <w:rsid w:val="00991FE4"/>
    <w:rsid w:val="009A067F"/>
    <w:rsid w:val="009A0F69"/>
    <w:rsid w:val="009A124D"/>
    <w:rsid w:val="009A3027"/>
    <w:rsid w:val="009A339C"/>
    <w:rsid w:val="009A4E90"/>
    <w:rsid w:val="009A612D"/>
    <w:rsid w:val="009A7C2C"/>
    <w:rsid w:val="009B11F3"/>
    <w:rsid w:val="009B216E"/>
    <w:rsid w:val="009B261F"/>
    <w:rsid w:val="009B3830"/>
    <w:rsid w:val="009B4783"/>
    <w:rsid w:val="009B507B"/>
    <w:rsid w:val="009B6549"/>
    <w:rsid w:val="009B749D"/>
    <w:rsid w:val="009C4B08"/>
    <w:rsid w:val="009C7093"/>
    <w:rsid w:val="009D160F"/>
    <w:rsid w:val="009D3F8E"/>
    <w:rsid w:val="009E0D51"/>
    <w:rsid w:val="009E2806"/>
    <w:rsid w:val="009E316E"/>
    <w:rsid w:val="009E3973"/>
    <w:rsid w:val="009E4701"/>
    <w:rsid w:val="009E4B62"/>
    <w:rsid w:val="009E5525"/>
    <w:rsid w:val="009E584A"/>
    <w:rsid w:val="009E7927"/>
    <w:rsid w:val="009E7DB3"/>
    <w:rsid w:val="009F0637"/>
    <w:rsid w:val="009F173F"/>
    <w:rsid w:val="009F2424"/>
    <w:rsid w:val="009F42D3"/>
    <w:rsid w:val="009F4C37"/>
    <w:rsid w:val="009F522C"/>
    <w:rsid w:val="009F7940"/>
    <w:rsid w:val="009F7FCD"/>
    <w:rsid w:val="00A0054C"/>
    <w:rsid w:val="00A059D3"/>
    <w:rsid w:val="00A10195"/>
    <w:rsid w:val="00A12647"/>
    <w:rsid w:val="00A14F1E"/>
    <w:rsid w:val="00A155F9"/>
    <w:rsid w:val="00A15C1D"/>
    <w:rsid w:val="00A16171"/>
    <w:rsid w:val="00A169AA"/>
    <w:rsid w:val="00A17312"/>
    <w:rsid w:val="00A21791"/>
    <w:rsid w:val="00A25EA7"/>
    <w:rsid w:val="00A3212F"/>
    <w:rsid w:val="00A3490F"/>
    <w:rsid w:val="00A34AC1"/>
    <w:rsid w:val="00A363A7"/>
    <w:rsid w:val="00A377DC"/>
    <w:rsid w:val="00A37B5A"/>
    <w:rsid w:val="00A45090"/>
    <w:rsid w:val="00A450ED"/>
    <w:rsid w:val="00A45134"/>
    <w:rsid w:val="00A45E9C"/>
    <w:rsid w:val="00A46540"/>
    <w:rsid w:val="00A4736A"/>
    <w:rsid w:val="00A510E3"/>
    <w:rsid w:val="00A512D5"/>
    <w:rsid w:val="00A52457"/>
    <w:rsid w:val="00A554A4"/>
    <w:rsid w:val="00A556E5"/>
    <w:rsid w:val="00A60652"/>
    <w:rsid w:val="00A61255"/>
    <w:rsid w:val="00A61B6E"/>
    <w:rsid w:val="00A64856"/>
    <w:rsid w:val="00A66CA1"/>
    <w:rsid w:val="00A7110D"/>
    <w:rsid w:val="00A71C73"/>
    <w:rsid w:val="00A73DF5"/>
    <w:rsid w:val="00A73F22"/>
    <w:rsid w:val="00A7735E"/>
    <w:rsid w:val="00A80B0F"/>
    <w:rsid w:val="00A8150F"/>
    <w:rsid w:val="00A81FAD"/>
    <w:rsid w:val="00A82B61"/>
    <w:rsid w:val="00A82DB4"/>
    <w:rsid w:val="00A84050"/>
    <w:rsid w:val="00A845CE"/>
    <w:rsid w:val="00A85B6B"/>
    <w:rsid w:val="00A86EF7"/>
    <w:rsid w:val="00A902DA"/>
    <w:rsid w:val="00A924F5"/>
    <w:rsid w:val="00A925A1"/>
    <w:rsid w:val="00A95E44"/>
    <w:rsid w:val="00AA2C5C"/>
    <w:rsid w:val="00AA76C6"/>
    <w:rsid w:val="00AB0AB2"/>
    <w:rsid w:val="00AB1C05"/>
    <w:rsid w:val="00AB409E"/>
    <w:rsid w:val="00AB784C"/>
    <w:rsid w:val="00AC067D"/>
    <w:rsid w:val="00AC1248"/>
    <w:rsid w:val="00AC1322"/>
    <w:rsid w:val="00AD10CA"/>
    <w:rsid w:val="00AD5CDB"/>
    <w:rsid w:val="00AD73DD"/>
    <w:rsid w:val="00AE2084"/>
    <w:rsid w:val="00AE38FB"/>
    <w:rsid w:val="00AE49AF"/>
    <w:rsid w:val="00AE5047"/>
    <w:rsid w:val="00AE5EC7"/>
    <w:rsid w:val="00AE6F01"/>
    <w:rsid w:val="00AF07D7"/>
    <w:rsid w:val="00AF3E1A"/>
    <w:rsid w:val="00AF575D"/>
    <w:rsid w:val="00AF5C8F"/>
    <w:rsid w:val="00AF5E4A"/>
    <w:rsid w:val="00B0061A"/>
    <w:rsid w:val="00B029A2"/>
    <w:rsid w:val="00B04902"/>
    <w:rsid w:val="00B103F3"/>
    <w:rsid w:val="00B10825"/>
    <w:rsid w:val="00B15A9F"/>
    <w:rsid w:val="00B16599"/>
    <w:rsid w:val="00B176BF"/>
    <w:rsid w:val="00B20BBF"/>
    <w:rsid w:val="00B21F8E"/>
    <w:rsid w:val="00B221E7"/>
    <w:rsid w:val="00B2492B"/>
    <w:rsid w:val="00B24E9E"/>
    <w:rsid w:val="00B25F0F"/>
    <w:rsid w:val="00B33FBB"/>
    <w:rsid w:val="00B34212"/>
    <w:rsid w:val="00B36EDD"/>
    <w:rsid w:val="00B40685"/>
    <w:rsid w:val="00B41D42"/>
    <w:rsid w:val="00B46353"/>
    <w:rsid w:val="00B47CEA"/>
    <w:rsid w:val="00B52351"/>
    <w:rsid w:val="00B57D33"/>
    <w:rsid w:val="00B62C18"/>
    <w:rsid w:val="00B644E3"/>
    <w:rsid w:val="00B67547"/>
    <w:rsid w:val="00B7055D"/>
    <w:rsid w:val="00B716A5"/>
    <w:rsid w:val="00B722F2"/>
    <w:rsid w:val="00B72A5F"/>
    <w:rsid w:val="00B74F48"/>
    <w:rsid w:val="00B75F55"/>
    <w:rsid w:val="00B76C2E"/>
    <w:rsid w:val="00B803A4"/>
    <w:rsid w:val="00B8071A"/>
    <w:rsid w:val="00B817AB"/>
    <w:rsid w:val="00B848C9"/>
    <w:rsid w:val="00B87F9C"/>
    <w:rsid w:val="00B905E6"/>
    <w:rsid w:val="00B93803"/>
    <w:rsid w:val="00B93FE1"/>
    <w:rsid w:val="00B965DA"/>
    <w:rsid w:val="00BA1284"/>
    <w:rsid w:val="00BA1815"/>
    <w:rsid w:val="00BA3977"/>
    <w:rsid w:val="00BA553C"/>
    <w:rsid w:val="00BA58E6"/>
    <w:rsid w:val="00BA6254"/>
    <w:rsid w:val="00BA6467"/>
    <w:rsid w:val="00BA724F"/>
    <w:rsid w:val="00BA7AAE"/>
    <w:rsid w:val="00BA7BDD"/>
    <w:rsid w:val="00BB08B7"/>
    <w:rsid w:val="00BB2205"/>
    <w:rsid w:val="00BB4221"/>
    <w:rsid w:val="00BB46BA"/>
    <w:rsid w:val="00BB61F7"/>
    <w:rsid w:val="00BB6D4E"/>
    <w:rsid w:val="00BC23C8"/>
    <w:rsid w:val="00BC425A"/>
    <w:rsid w:val="00BC4D6D"/>
    <w:rsid w:val="00BC71DF"/>
    <w:rsid w:val="00BD00A8"/>
    <w:rsid w:val="00BD00C9"/>
    <w:rsid w:val="00BD0BEB"/>
    <w:rsid w:val="00BD1727"/>
    <w:rsid w:val="00BD20AD"/>
    <w:rsid w:val="00BD4098"/>
    <w:rsid w:val="00BD63EB"/>
    <w:rsid w:val="00BD68EE"/>
    <w:rsid w:val="00BE19DD"/>
    <w:rsid w:val="00BE3558"/>
    <w:rsid w:val="00BE6EF8"/>
    <w:rsid w:val="00BE761C"/>
    <w:rsid w:val="00BF0390"/>
    <w:rsid w:val="00BF29B4"/>
    <w:rsid w:val="00BF3192"/>
    <w:rsid w:val="00BF3788"/>
    <w:rsid w:val="00BF577D"/>
    <w:rsid w:val="00C0139D"/>
    <w:rsid w:val="00C020AE"/>
    <w:rsid w:val="00C10B1C"/>
    <w:rsid w:val="00C10C3C"/>
    <w:rsid w:val="00C14448"/>
    <w:rsid w:val="00C14A9C"/>
    <w:rsid w:val="00C17C46"/>
    <w:rsid w:val="00C229AD"/>
    <w:rsid w:val="00C24DCE"/>
    <w:rsid w:val="00C277F8"/>
    <w:rsid w:val="00C31B8E"/>
    <w:rsid w:val="00C371F0"/>
    <w:rsid w:val="00C417E5"/>
    <w:rsid w:val="00C42D61"/>
    <w:rsid w:val="00C43D74"/>
    <w:rsid w:val="00C441E1"/>
    <w:rsid w:val="00C45A00"/>
    <w:rsid w:val="00C46822"/>
    <w:rsid w:val="00C46D9C"/>
    <w:rsid w:val="00C539B1"/>
    <w:rsid w:val="00C56086"/>
    <w:rsid w:val="00C56435"/>
    <w:rsid w:val="00C57FF6"/>
    <w:rsid w:val="00C63335"/>
    <w:rsid w:val="00C638B3"/>
    <w:rsid w:val="00C64941"/>
    <w:rsid w:val="00C65174"/>
    <w:rsid w:val="00C66EC7"/>
    <w:rsid w:val="00C678A5"/>
    <w:rsid w:val="00C70515"/>
    <w:rsid w:val="00C7075C"/>
    <w:rsid w:val="00C720BA"/>
    <w:rsid w:val="00C727AC"/>
    <w:rsid w:val="00C72D51"/>
    <w:rsid w:val="00C72EAC"/>
    <w:rsid w:val="00C744FE"/>
    <w:rsid w:val="00C7705B"/>
    <w:rsid w:val="00C82F44"/>
    <w:rsid w:val="00C83638"/>
    <w:rsid w:val="00C8482B"/>
    <w:rsid w:val="00C862CF"/>
    <w:rsid w:val="00C937C7"/>
    <w:rsid w:val="00C93C8B"/>
    <w:rsid w:val="00C94F1D"/>
    <w:rsid w:val="00C94FBD"/>
    <w:rsid w:val="00C95ABB"/>
    <w:rsid w:val="00C961E1"/>
    <w:rsid w:val="00C97938"/>
    <w:rsid w:val="00C97F70"/>
    <w:rsid w:val="00CA17AA"/>
    <w:rsid w:val="00CA40E5"/>
    <w:rsid w:val="00CA62F5"/>
    <w:rsid w:val="00CB0496"/>
    <w:rsid w:val="00CB3C46"/>
    <w:rsid w:val="00CB43DD"/>
    <w:rsid w:val="00CB5937"/>
    <w:rsid w:val="00CB6163"/>
    <w:rsid w:val="00CB6A87"/>
    <w:rsid w:val="00CB712D"/>
    <w:rsid w:val="00CC034C"/>
    <w:rsid w:val="00CC18AF"/>
    <w:rsid w:val="00CC433A"/>
    <w:rsid w:val="00CC46F8"/>
    <w:rsid w:val="00CC4C7C"/>
    <w:rsid w:val="00CC73DB"/>
    <w:rsid w:val="00CD1DF5"/>
    <w:rsid w:val="00CD5701"/>
    <w:rsid w:val="00CE10A7"/>
    <w:rsid w:val="00CE1ADF"/>
    <w:rsid w:val="00CE2FEB"/>
    <w:rsid w:val="00CE6ABF"/>
    <w:rsid w:val="00CF26C6"/>
    <w:rsid w:val="00CF31AE"/>
    <w:rsid w:val="00CF3CEB"/>
    <w:rsid w:val="00CF3EB0"/>
    <w:rsid w:val="00CF4EEB"/>
    <w:rsid w:val="00CF693B"/>
    <w:rsid w:val="00CF7839"/>
    <w:rsid w:val="00D01481"/>
    <w:rsid w:val="00D033CA"/>
    <w:rsid w:val="00D03F3B"/>
    <w:rsid w:val="00D040A8"/>
    <w:rsid w:val="00D05C6D"/>
    <w:rsid w:val="00D0603C"/>
    <w:rsid w:val="00D1163C"/>
    <w:rsid w:val="00D136F7"/>
    <w:rsid w:val="00D14CA8"/>
    <w:rsid w:val="00D15858"/>
    <w:rsid w:val="00D22745"/>
    <w:rsid w:val="00D24D02"/>
    <w:rsid w:val="00D257BB"/>
    <w:rsid w:val="00D312FA"/>
    <w:rsid w:val="00D3230F"/>
    <w:rsid w:val="00D32516"/>
    <w:rsid w:val="00D3389D"/>
    <w:rsid w:val="00D338CF"/>
    <w:rsid w:val="00D34033"/>
    <w:rsid w:val="00D3468B"/>
    <w:rsid w:val="00D36C22"/>
    <w:rsid w:val="00D42069"/>
    <w:rsid w:val="00D429C1"/>
    <w:rsid w:val="00D432DC"/>
    <w:rsid w:val="00D43DC8"/>
    <w:rsid w:val="00D44346"/>
    <w:rsid w:val="00D44450"/>
    <w:rsid w:val="00D448E0"/>
    <w:rsid w:val="00D454C2"/>
    <w:rsid w:val="00D46E2C"/>
    <w:rsid w:val="00D517F5"/>
    <w:rsid w:val="00D52884"/>
    <w:rsid w:val="00D55ED2"/>
    <w:rsid w:val="00D5650A"/>
    <w:rsid w:val="00D569B4"/>
    <w:rsid w:val="00D61CBC"/>
    <w:rsid w:val="00D623B6"/>
    <w:rsid w:val="00D62D0D"/>
    <w:rsid w:val="00D64841"/>
    <w:rsid w:val="00D64908"/>
    <w:rsid w:val="00D64963"/>
    <w:rsid w:val="00D659C5"/>
    <w:rsid w:val="00D659D1"/>
    <w:rsid w:val="00D66CDE"/>
    <w:rsid w:val="00D67460"/>
    <w:rsid w:val="00D71878"/>
    <w:rsid w:val="00D72E3F"/>
    <w:rsid w:val="00D75ECA"/>
    <w:rsid w:val="00D77879"/>
    <w:rsid w:val="00D77948"/>
    <w:rsid w:val="00D829A8"/>
    <w:rsid w:val="00D831DF"/>
    <w:rsid w:val="00D86430"/>
    <w:rsid w:val="00D900AD"/>
    <w:rsid w:val="00D9380B"/>
    <w:rsid w:val="00D93F0C"/>
    <w:rsid w:val="00D95525"/>
    <w:rsid w:val="00D9662D"/>
    <w:rsid w:val="00DA10C5"/>
    <w:rsid w:val="00DA2144"/>
    <w:rsid w:val="00DA4FEA"/>
    <w:rsid w:val="00DA520E"/>
    <w:rsid w:val="00DA63B5"/>
    <w:rsid w:val="00DB5D1B"/>
    <w:rsid w:val="00DB6F11"/>
    <w:rsid w:val="00DC0B52"/>
    <w:rsid w:val="00DC251A"/>
    <w:rsid w:val="00DC3AC8"/>
    <w:rsid w:val="00DC5957"/>
    <w:rsid w:val="00DC6FA0"/>
    <w:rsid w:val="00DD005F"/>
    <w:rsid w:val="00DD0827"/>
    <w:rsid w:val="00DD68DD"/>
    <w:rsid w:val="00DD69D3"/>
    <w:rsid w:val="00DD6A96"/>
    <w:rsid w:val="00DD7D8B"/>
    <w:rsid w:val="00DE2490"/>
    <w:rsid w:val="00DE388E"/>
    <w:rsid w:val="00DE4F4F"/>
    <w:rsid w:val="00DE73A8"/>
    <w:rsid w:val="00DF0E3B"/>
    <w:rsid w:val="00DF2328"/>
    <w:rsid w:val="00DF47DF"/>
    <w:rsid w:val="00E005EF"/>
    <w:rsid w:val="00E01BCB"/>
    <w:rsid w:val="00E03A58"/>
    <w:rsid w:val="00E04C59"/>
    <w:rsid w:val="00E05EF1"/>
    <w:rsid w:val="00E06589"/>
    <w:rsid w:val="00E06B21"/>
    <w:rsid w:val="00E077EC"/>
    <w:rsid w:val="00E1089B"/>
    <w:rsid w:val="00E1178F"/>
    <w:rsid w:val="00E11C1B"/>
    <w:rsid w:val="00E13BE9"/>
    <w:rsid w:val="00E14B3D"/>
    <w:rsid w:val="00E154FF"/>
    <w:rsid w:val="00E17B5C"/>
    <w:rsid w:val="00E23241"/>
    <w:rsid w:val="00E235BD"/>
    <w:rsid w:val="00E27422"/>
    <w:rsid w:val="00E307AF"/>
    <w:rsid w:val="00E35F8B"/>
    <w:rsid w:val="00E37E7F"/>
    <w:rsid w:val="00E46725"/>
    <w:rsid w:val="00E46ECA"/>
    <w:rsid w:val="00E5027A"/>
    <w:rsid w:val="00E51193"/>
    <w:rsid w:val="00E51C13"/>
    <w:rsid w:val="00E529EA"/>
    <w:rsid w:val="00E56C93"/>
    <w:rsid w:val="00E61634"/>
    <w:rsid w:val="00E6578E"/>
    <w:rsid w:val="00E6771E"/>
    <w:rsid w:val="00E75A5A"/>
    <w:rsid w:val="00E8006A"/>
    <w:rsid w:val="00E8160F"/>
    <w:rsid w:val="00E87540"/>
    <w:rsid w:val="00EA03F4"/>
    <w:rsid w:val="00EA0DA1"/>
    <w:rsid w:val="00EA10F4"/>
    <w:rsid w:val="00EA425B"/>
    <w:rsid w:val="00EA6592"/>
    <w:rsid w:val="00EA7AA7"/>
    <w:rsid w:val="00EA7FD0"/>
    <w:rsid w:val="00EB00F6"/>
    <w:rsid w:val="00EB5628"/>
    <w:rsid w:val="00EB69BB"/>
    <w:rsid w:val="00EC24E3"/>
    <w:rsid w:val="00EC26C0"/>
    <w:rsid w:val="00EC3A01"/>
    <w:rsid w:val="00EC51D4"/>
    <w:rsid w:val="00EC77A0"/>
    <w:rsid w:val="00EC7F75"/>
    <w:rsid w:val="00ED017B"/>
    <w:rsid w:val="00ED19DC"/>
    <w:rsid w:val="00ED3A52"/>
    <w:rsid w:val="00ED595A"/>
    <w:rsid w:val="00EE27F2"/>
    <w:rsid w:val="00EE380D"/>
    <w:rsid w:val="00EF0CA9"/>
    <w:rsid w:val="00EF12F7"/>
    <w:rsid w:val="00EF17EE"/>
    <w:rsid w:val="00EF233D"/>
    <w:rsid w:val="00EF5E96"/>
    <w:rsid w:val="00EF6715"/>
    <w:rsid w:val="00EF73E9"/>
    <w:rsid w:val="00EF76B8"/>
    <w:rsid w:val="00F004BD"/>
    <w:rsid w:val="00F004E0"/>
    <w:rsid w:val="00F03D89"/>
    <w:rsid w:val="00F04A4A"/>
    <w:rsid w:val="00F04AF9"/>
    <w:rsid w:val="00F04C6E"/>
    <w:rsid w:val="00F06630"/>
    <w:rsid w:val="00F07C98"/>
    <w:rsid w:val="00F10143"/>
    <w:rsid w:val="00F111BD"/>
    <w:rsid w:val="00F11D02"/>
    <w:rsid w:val="00F13921"/>
    <w:rsid w:val="00F14696"/>
    <w:rsid w:val="00F1671D"/>
    <w:rsid w:val="00F16909"/>
    <w:rsid w:val="00F169F5"/>
    <w:rsid w:val="00F1716D"/>
    <w:rsid w:val="00F17D87"/>
    <w:rsid w:val="00F20184"/>
    <w:rsid w:val="00F2164B"/>
    <w:rsid w:val="00F23EE3"/>
    <w:rsid w:val="00F30C2D"/>
    <w:rsid w:val="00F31DD0"/>
    <w:rsid w:val="00F3480B"/>
    <w:rsid w:val="00F3488F"/>
    <w:rsid w:val="00F35734"/>
    <w:rsid w:val="00F37B65"/>
    <w:rsid w:val="00F41350"/>
    <w:rsid w:val="00F45CD1"/>
    <w:rsid w:val="00F479BD"/>
    <w:rsid w:val="00F506F1"/>
    <w:rsid w:val="00F510A4"/>
    <w:rsid w:val="00F61EEB"/>
    <w:rsid w:val="00F637FD"/>
    <w:rsid w:val="00F7173A"/>
    <w:rsid w:val="00F721E3"/>
    <w:rsid w:val="00F727FB"/>
    <w:rsid w:val="00F7427F"/>
    <w:rsid w:val="00F743BE"/>
    <w:rsid w:val="00F74A4A"/>
    <w:rsid w:val="00F7565D"/>
    <w:rsid w:val="00F7670C"/>
    <w:rsid w:val="00F8119F"/>
    <w:rsid w:val="00F83D1B"/>
    <w:rsid w:val="00F86DBD"/>
    <w:rsid w:val="00F92133"/>
    <w:rsid w:val="00F934C5"/>
    <w:rsid w:val="00F9356B"/>
    <w:rsid w:val="00F9458A"/>
    <w:rsid w:val="00F947F4"/>
    <w:rsid w:val="00F9779C"/>
    <w:rsid w:val="00FA462E"/>
    <w:rsid w:val="00FA4DBB"/>
    <w:rsid w:val="00FA509B"/>
    <w:rsid w:val="00FA51A6"/>
    <w:rsid w:val="00FA5DD0"/>
    <w:rsid w:val="00FA6A7C"/>
    <w:rsid w:val="00FA7F10"/>
    <w:rsid w:val="00FB0191"/>
    <w:rsid w:val="00FB0B66"/>
    <w:rsid w:val="00FB0F9E"/>
    <w:rsid w:val="00FB325F"/>
    <w:rsid w:val="00FB4653"/>
    <w:rsid w:val="00FB47B5"/>
    <w:rsid w:val="00FB7CFA"/>
    <w:rsid w:val="00FC0130"/>
    <w:rsid w:val="00FC415B"/>
    <w:rsid w:val="00FC70C4"/>
    <w:rsid w:val="00FD4537"/>
    <w:rsid w:val="00FE11A4"/>
    <w:rsid w:val="00FE13CE"/>
    <w:rsid w:val="00FE1C09"/>
    <w:rsid w:val="00FE24E8"/>
    <w:rsid w:val="00FE3E05"/>
    <w:rsid w:val="00FE4088"/>
    <w:rsid w:val="00FE511E"/>
    <w:rsid w:val="00FE6CA8"/>
    <w:rsid w:val="00FF1C9F"/>
    <w:rsid w:val="00FF2AC9"/>
    <w:rsid w:val="00FF36CD"/>
    <w:rsid w:val="00FF52B8"/>
    <w:rsid w:val="00FF623E"/>
    <w:rsid w:val="00FF6612"/>
    <w:rsid w:val="00FF737B"/>
    <w:rsid w:val="00FF79DB"/>
    <w:rsid w:val="00FF7A1A"/>
    <w:rsid w:val="00FF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BC1F"/>
  <w15:chartTrackingRefBased/>
  <w15:docId w15:val="{2BDB0F9A-7971-4E6F-97EA-CFC52EF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C93"/>
  </w:style>
  <w:style w:type="paragraph" w:styleId="2">
    <w:name w:val="heading 2"/>
    <w:basedOn w:val="a"/>
    <w:next w:val="a"/>
    <w:link w:val="20"/>
    <w:uiPriority w:val="9"/>
    <w:unhideWhenUsed/>
    <w:qFormat/>
    <w:rsid w:val="003329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32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5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unhideWhenUsed/>
    <w:rsid w:val="00EB69BB"/>
    <w:pPr>
      <w:widowControl w:val="0"/>
      <w:shd w:val="clear" w:color="auto" w:fill="FFFFFF"/>
      <w:snapToGrid w:val="0"/>
      <w:spacing w:after="0" w:line="240" w:lineRule="auto"/>
      <w:ind w:firstLine="709"/>
      <w:jc w:val="both"/>
    </w:pPr>
    <w:rPr>
      <w:rFonts w:ascii="Times New Roman" w:eastAsia="Times New Roman" w:hAnsi="Times New Roman" w:cs="Times New Roman"/>
      <w:color w:val="000000"/>
      <w:sz w:val="26"/>
      <w:szCs w:val="20"/>
      <w:lang w:eastAsia="ru-RU"/>
    </w:rPr>
  </w:style>
  <w:style w:type="character" w:customStyle="1" w:styleId="a4">
    <w:name w:val="Основной текст с отступом Знак"/>
    <w:basedOn w:val="a0"/>
    <w:link w:val="a3"/>
    <w:semiHidden/>
    <w:rsid w:val="00EB69BB"/>
    <w:rPr>
      <w:rFonts w:ascii="Times New Roman" w:eastAsia="Times New Roman" w:hAnsi="Times New Roman" w:cs="Times New Roman"/>
      <w:color w:val="000000"/>
      <w:sz w:val="26"/>
      <w:szCs w:val="20"/>
      <w:shd w:val="clear" w:color="auto" w:fill="FFFFFF"/>
      <w:lang w:eastAsia="ru-RU"/>
    </w:rPr>
  </w:style>
  <w:style w:type="paragraph" w:styleId="a5">
    <w:name w:val="Balloon Text"/>
    <w:basedOn w:val="a"/>
    <w:link w:val="a6"/>
    <w:uiPriority w:val="99"/>
    <w:semiHidden/>
    <w:unhideWhenUsed/>
    <w:rsid w:val="005F231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315"/>
    <w:rPr>
      <w:rFonts w:ascii="Segoe UI" w:hAnsi="Segoe UI" w:cs="Segoe UI"/>
      <w:sz w:val="18"/>
      <w:szCs w:val="18"/>
    </w:rPr>
  </w:style>
  <w:style w:type="paragraph" w:styleId="a7">
    <w:name w:val="header"/>
    <w:basedOn w:val="a"/>
    <w:link w:val="a8"/>
    <w:uiPriority w:val="99"/>
    <w:unhideWhenUsed/>
    <w:rsid w:val="00470A83"/>
    <w:pPr>
      <w:tabs>
        <w:tab w:val="center" w:pos="4677"/>
        <w:tab w:val="right" w:pos="9355"/>
      </w:tabs>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470A8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470A83"/>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470A83"/>
    <w:rPr>
      <w:rFonts w:ascii="Calibri" w:eastAsia="Times New Roman" w:hAnsi="Calibri" w:cs="Times New Roman"/>
      <w:lang w:eastAsia="ru-RU"/>
    </w:rPr>
  </w:style>
  <w:style w:type="paragraph" w:customStyle="1" w:styleId="Style4">
    <w:name w:val="Style4"/>
    <w:basedOn w:val="a"/>
    <w:uiPriority w:val="99"/>
    <w:rsid w:val="00470A83"/>
    <w:pPr>
      <w:widowControl w:val="0"/>
      <w:autoSpaceDE w:val="0"/>
      <w:autoSpaceDN w:val="0"/>
      <w:adjustRightInd w:val="0"/>
      <w:spacing w:after="0" w:line="297"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470A83"/>
    <w:pPr>
      <w:widowControl w:val="0"/>
      <w:autoSpaceDE w:val="0"/>
      <w:autoSpaceDN w:val="0"/>
      <w:adjustRightInd w:val="0"/>
      <w:spacing w:after="0" w:line="298" w:lineRule="exact"/>
      <w:ind w:firstLine="716"/>
      <w:jc w:val="both"/>
    </w:pPr>
    <w:rPr>
      <w:rFonts w:ascii="Times New Roman" w:eastAsia="Times New Roman" w:hAnsi="Times New Roman" w:cs="Times New Roman"/>
      <w:sz w:val="24"/>
      <w:szCs w:val="24"/>
      <w:lang w:eastAsia="ru-RU"/>
    </w:rPr>
  </w:style>
  <w:style w:type="paragraph" w:customStyle="1" w:styleId="ConsPlusTitle">
    <w:name w:val="ConsPlusTitle"/>
    <w:rsid w:val="00470A8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477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F637F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637FD"/>
    <w:rPr>
      <w:rFonts w:ascii="Times New Roman" w:eastAsia="Times New Roman" w:hAnsi="Times New Roman" w:cs="Times New Roman"/>
      <w:sz w:val="16"/>
      <w:szCs w:val="16"/>
      <w:lang w:eastAsia="ru-RU"/>
    </w:rPr>
  </w:style>
  <w:style w:type="character" w:styleId="a9">
    <w:name w:val="Hyperlink"/>
    <w:basedOn w:val="a0"/>
    <w:uiPriority w:val="99"/>
    <w:unhideWhenUsed/>
    <w:rsid w:val="00662A3C"/>
    <w:rPr>
      <w:color w:val="0563C1" w:themeColor="hyperlink"/>
      <w:u w:val="single"/>
    </w:rPr>
  </w:style>
  <w:style w:type="paragraph" w:styleId="aa">
    <w:name w:val="List Paragraph"/>
    <w:basedOn w:val="a"/>
    <w:uiPriority w:val="34"/>
    <w:qFormat/>
    <w:rsid w:val="00537E71"/>
    <w:pPr>
      <w:ind w:left="720"/>
      <w:contextualSpacing/>
    </w:pPr>
  </w:style>
  <w:style w:type="paragraph" w:styleId="33">
    <w:name w:val="Body Text Indent 3"/>
    <w:basedOn w:val="a"/>
    <w:link w:val="34"/>
    <w:rsid w:val="002C762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C7625"/>
    <w:rPr>
      <w:rFonts w:ascii="Times New Roman" w:eastAsia="Times New Roman" w:hAnsi="Times New Roman" w:cs="Times New Roman"/>
      <w:sz w:val="16"/>
      <w:szCs w:val="16"/>
      <w:lang w:eastAsia="ru-RU"/>
    </w:rPr>
  </w:style>
  <w:style w:type="paragraph" w:styleId="ab">
    <w:name w:val="Normal (Web)"/>
    <w:basedOn w:val="a"/>
    <w:uiPriority w:val="99"/>
    <w:rsid w:val="002C7625"/>
    <w:pPr>
      <w:spacing w:after="24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C76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C7625"/>
    <w:rPr>
      <w:rFonts w:ascii="Times New Roman" w:eastAsia="Times New Roman" w:hAnsi="Times New Roman" w:cs="Times New Roman"/>
      <w:sz w:val="24"/>
      <w:szCs w:val="24"/>
      <w:lang w:eastAsia="ru-RU"/>
    </w:rPr>
  </w:style>
  <w:style w:type="table" w:styleId="ae">
    <w:name w:val="Table Grid"/>
    <w:basedOn w:val="a1"/>
    <w:uiPriority w:val="39"/>
    <w:rsid w:val="0039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A12647"/>
    <w:rPr>
      <w:sz w:val="16"/>
      <w:szCs w:val="16"/>
    </w:rPr>
  </w:style>
  <w:style w:type="paragraph" w:styleId="af0">
    <w:name w:val="annotation text"/>
    <w:basedOn w:val="a"/>
    <w:link w:val="af1"/>
    <w:uiPriority w:val="99"/>
    <w:semiHidden/>
    <w:unhideWhenUsed/>
    <w:rsid w:val="00A12647"/>
    <w:pPr>
      <w:spacing w:line="240" w:lineRule="auto"/>
    </w:pPr>
    <w:rPr>
      <w:sz w:val="20"/>
      <w:szCs w:val="20"/>
    </w:rPr>
  </w:style>
  <w:style w:type="character" w:customStyle="1" w:styleId="af1">
    <w:name w:val="Текст примечания Знак"/>
    <w:basedOn w:val="a0"/>
    <w:link w:val="af0"/>
    <w:uiPriority w:val="99"/>
    <w:semiHidden/>
    <w:rsid w:val="00A12647"/>
    <w:rPr>
      <w:sz w:val="20"/>
      <w:szCs w:val="20"/>
    </w:rPr>
  </w:style>
  <w:style w:type="paragraph" w:styleId="af2">
    <w:name w:val="annotation subject"/>
    <w:basedOn w:val="af0"/>
    <w:next w:val="af0"/>
    <w:link w:val="af3"/>
    <w:uiPriority w:val="99"/>
    <w:semiHidden/>
    <w:unhideWhenUsed/>
    <w:rsid w:val="00A12647"/>
    <w:rPr>
      <w:b/>
      <w:bCs/>
    </w:rPr>
  </w:style>
  <w:style w:type="character" w:customStyle="1" w:styleId="af3">
    <w:name w:val="Тема примечания Знак"/>
    <w:basedOn w:val="af1"/>
    <w:link w:val="af2"/>
    <w:uiPriority w:val="99"/>
    <w:semiHidden/>
    <w:rsid w:val="00A12647"/>
    <w:rPr>
      <w:b/>
      <w:bCs/>
      <w:sz w:val="20"/>
      <w:szCs w:val="20"/>
    </w:rPr>
  </w:style>
  <w:style w:type="character" w:customStyle="1" w:styleId="ConsPlusNormal0">
    <w:name w:val="ConsPlusNormal Знак"/>
    <w:link w:val="ConsPlusNormal"/>
    <w:rsid w:val="009F7FCD"/>
    <w:rPr>
      <w:rFonts w:ascii="Calibri" w:eastAsia="Times New Roman" w:hAnsi="Calibri" w:cs="Calibri"/>
      <w:szCs w:val="20"/>
      <w:lang w:eastAsia="ru-RU"/>
    </w:rPr>
  </w:style>
  <w:style w:type="character" w:styleId="af4">
    <w:name w:val="Subtle Emphasis"/>
    <w:basedOn w:val="a0"/>
    <w:uiPriority w:val="19"/>
    <w:qFormat/>
    <w:rsid w:val="001B225D"/>
    <w:rPr>
      <w:i/>
      <w:iCs/>
      <w:color w:val="404040" w:themeColor="text1" w:themeTint="BF"/>
    </w:rPr>
  </w:style>
  <w:style w:type="paragraph" w:styleId="af5">
    <w:name w:val="Subtitle"/>
    <w:basedOn w:val="a"/>
    <w:next w:val="a"/>
    <w:link w:val="af6"/>
    <w:uiPriority w:val="11"/>
    <w:qFormat/>
    <w:rsid w:val="00332977"/>
    <w:pPr>
      <w:numPr>
        <w:ilvl w:val="1"/>
      </w:numPr>
    </w:pPr>
    <w:rPr>
      <w:rFonts w:eastAsiaTheme="minorEastAsia"/>
      <w:color w:val="5A5A5A" w:themeColor="text1" w:themeTint="A5"/>
      <w:spacing w:val="15"/>
    </w:rPr>
  </w:style>
  <w:style w:type="character" w:customStyle="1" w:styleId="af6">
    <w:name w:val="Подзаголовок Знак"/>
    <w:basedOn w:val="a0"/>
    <w:link w:val="af5"/>
    <w:uiPriority w:val="11"/>
    <w:rsid w:val="00332977"/>
    <w:rPr>
      <w:rFonts w:eastAsiaTheme="minorEastAsia"/>
      <w:color w:val="5A5A5A" w:themeColor="text1" w:themeTint="A5"/>
      <w:spacing w:val="15"/>
    </w:rPr>
  </w:style>
  <w:style w:type="character" w:customStyle="1" w:styleId="20">
    <w:name w:val="Заголовок 2 Знак"/>
    <w:basedOn w:val="a0"/>
    <w:link w:val="2"/>
    <w:uiPriority w:val="9"/>
    <w:rsid w:val="0033297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329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0545">
      <w:bodyDiv w:val="1"/>
      <w:marLeft w:val="0"/>
      <w:marRight w:val="0"/>
      <w:marTop w:val="0"/>
      <w:marBottom w:val="0"/>
      <w:divBdr>
        <w:top w:val="none" w:sz="0" w:space="0" w:color="auto"/>
        <w:left w:val="none" w:sz="0" w:space="0" w:color="auto"/>
        <w:bottom w:val="none" w:sz="0" w:space="0" w:color="auto"/>
        <w:right w:val="none" w:sz="0" w:space="0" w:color="auto"/>
      </w:divBdr>
    </w:div>
    <w:div w:id="97988628">
      <w:bodyDiv w:val="1"/>
      <w:marLeft w:val="0"/>
      <w:marRight w:val="0"/>
      <w:marTop w:val="0"/>
      <w:marBottom w:val="0"/>
      <w:divBdr>
        <w:top w:val="none" w:sz="0" w:space="0" w:color="auto"/>
        <w:left w:val="none" w:sz="0" w:space="0" w:color="auto"/>
        <w:bottom w:val="none" w:sz="0" w:space="0" w:color="auto"/>
        <w:right w:val="none" w:sz="0" w:space="0" w:color="auto"/>
      </w:divBdr>
    </w:div>
    <w:div w:id="214004632">
      <w:bodyDiv w:val="1"/>
      <w:marLeft w:val="0"/>
      <w:marRight w:val="0"/>
      <w:marTop w:val="0"/>
      <w:marBottom w:val="0"/>
      <w:divBdr>
        <w:top w:val="none" w:sz="0" w:space="0" w:color="auto"/>
        <w:left w:val="none" w:sz="0" w:space="0" w:color="auto"/>
        <w:bottom w:val="none" w:sz="0" w:space="0" w:color="auto"/>
        <w:right w:val="none" w:sz="0" w:space="0" w:color="auto"/>
      </w:divBdr>
    </w:div>
    <w:div w:id="233928915">
      <w:bodyDiv w:val="1"/>
      <w:marLeft w:val="0"/>
      <w:marRight w:val="0"/>
      <w:marTop w:val="0"/>
      <w:marBottom w:val="0"/>
      <w:divBdr>
        <w:top w:val="none" w:sz="0" w:space="0" w:color="auto"/>
        <w:left w:val="none" w:sz="0" w:space="0" w:color="auto"/>
        <w:bottom w:val="none" w:sz="0" w:space="0" w:color="auto"/>
        <w:right w:val="none" w:sz="0" w:space="0" w:color="auto"/>
      </w:divBdr>
    </w:div>
    <w:div w:id="286812564">
      <w:bodyDiv w:val="1"/>
      <w:marLeft w:val="0"/>
      <w:marRight w:val="0"/>
      <w:marTop w:val="0"/>
      <w:marBottom w:val="0"/>
      <w:divBdr>
        <w:top w:val="none" w:sz="0" w:space="0" w:color="auto"/>
        <w:left w:val="none" w:sz="0" w:space="0" w:color="auto"/>
        <w:bottom w:val="none" w:sz="0" w:space="0" w:color="auto"/>
        <w:right w:val="none" w:sz="0" w:space="0" w:color="auto"/>
      </w:divBdr>
    </w:div>
    <w:div w:id="307514175">
      <w:bodyDiv w:val="1"/>
      <w:marLeft w:val="0"/>
      <w:marRight w:val="0"/>
      <w:marTop w:val="0"/>
      <w:marBottom w:val="0"/>
      <w:divBdr>
        <w:top w:val="none" w:sz="0" w:space="0" w:color="auto"/>
        <w:left w:val="none" w:sz="0" w:space="0" w:color="auto"/>
        <w:bottom w:val="none" w:sz="0" w:space="0" w:color="auto"/>
        <w:right w:val="none" w:sz="0" w:space="0" w:color="auto"/>
      </w:divBdr>
    </w:div>
    <w:div w:id="334646350">
      <w:bodyDiv w:val="1"/>
      <w:marLeft w:val="0"/>
      <w:marRight w:val="0"/>
      <w:marTop w:val="0"/>
      <w:marBottom w:val="0"/>
      <w:divBdr>
        <w:top w:val="none" w:sz="0" w:space="0" w:color="auto"/>
        <w:left w:val="none" w:sz="0" w:space="0" w:color="auto"/>
        <w:bottom w:val="none" w:sz="0" w:space="0" w:color="auto"/>
        <w:right w:val="none" w:sz="0" w:space="0" w:color="auto"/>
      </w:divBdr>
    </w:div>
    <w:div w:id="343751983">
      <w:bodyDiv w:val="1"/>
      <w:marLeft w:val="0"/>
      <w:marRight w:val="0"/>
      <w:marTop w:val="0"/>
      <w:marBottom w:val="0"/>
      <w:divBdr>
        <w:top w:val="none" w:sz="0" w:space="0" w:color="auto"/>
        <w:left w:val="none" w:sz="0" w:space="0" w:color="auto"/>
        <w:bottom w:val="none" w:sz="0" w:space="0" w:color="auto"/>
        <w:right w:val="none" w:sz="0" w:space="0" w:color="auto"/>
      </w:divBdr>
    </w:div>
    <w:div w:id="366685834">
      <w:bodyDiv w:val="1"/>
      <w:marLeft w:val="0"/>
      <w:marRight w:val="0"/>
      <w:marTop w:val="0"/>
      <w:marBottom w:val="0"/>
      <w:divBdr>
        <w:top w:val="none" w:sz="0" w:space="0" w:color="auto"/>
        <w:left w:val="none" w:sz="0" w:space="0" w:color="auto"/>
        <w:bottom w:val="none" w:sz="0" w:space="0" w:color="auto"/>
        <w:right w:val="none" w:sz="0" w:space="0" w:color="auto"/>
      </w:divBdr>
    </w:div>
    <w:div w:id="384334085">
      <w:bodyDiv w:val="1"/>
      <w:marLeft w:val="0"/>
      <w:marRight w:val="0"/>
      <w:marTop w:val="0"/>
      <w:marBottom w:val="0"/>
      <w:divBdr>
        <w:top w:val="none" w:sz="0" w:space="0" w:color="auto"/>
        <w:left w:val="none" w:sz="0" w:space="0" w:color="auto"/>
        <w:bottom w:val="none" w:sz="0" w:space="0" w:color="auto"/>
        <w:right w:val="none" w:sz="0" w:space="0" w:color="auto"/>
      </w:divBdr>
    </w:div>
    <w:div w:id="583034353">
      <w:bodyDiv w:val="1"/>
      <w:marLeft w:val="0"/>
      <w:marRight w:val="0"/>
      <w:marTop w:val="0"/>
      <w:marBottom w:val="0"/>
      <w:divBdr>
        <w:top w:val="none" w:sz="0" w:space="0" w:color="auto"/>
        <w:left w:val="none" w:sz="0" w:space="0" w:color="auto"/>
        <w:bottom w:val="none" w:sz="0" w:space="0" w:color="auto"/>
        <w:right w:val="none" w:sz="0" w:space="0" w:color="auto"/>
      </w:divBdr>
    </w:div>
    <w:div w:id="607852658">
      <w:bodyDiv w:val="1"/>
      <w:marLeft w:val="0"/>
      <w:marRight w:val="0"/>
      <w:marTop w:val="0"/>
      <w:marBottom w:val="0"/>
      <w:divBdr>
        <w:top w:val="none" w:sz="0" w:space="0" w:color="auto"/>
        <w:left w:val="none" w:sz="0" w:space="0" w:color="auto"/>
        <w:bottom w:val="none" w:sz="0" w:space="0" w:color="auto"/>
        <w:right w:val="none" w:sz="0" w:space="0" w:color="auto"/>
      </w:divBdr>
    </w:div>
    <w:div w:id="717432772">
      <w:bodyDiv w:val="1"/>
      <w:marLeft w:val="0"/>
      <w:marRight w:val="0"/>
      <w:marTop w:val="0"/>
      <w:marBottom w:val="0"/>
      <w:divBdr>
        <w:top w:val="none" w:sz="0" w:space="0" w:color="auto"/>
        <w:left w:val="none" w:sz="0" w:space="0" w:color="auto"/>
        <w:bottom w:val="none" w:sz="0" w:space="0" w:color="auto"/>
        <w:right w:val="none" w:sz="0" w:space="0" w:color="auto"/>
      </w:divBdr>
    </w:div>
    <w:div w:id="1001814090">
      <w:bodyDiv w:val="1"/>
      <w:marLeft w:val="0"/>
      <w:marRight w:val="0"/>
      <w:marTop w:val="0"/>
      <w:marBottom w:val="0"/>
      <w:divBdr>
        <w:top w:val="none" w:sz="0" w:space="0" w:color="auto"/>
        <w:left w:val="none" w:sz="0" w:space="0" w:color="auto"/>
        <w:bottom w:val="none" w:sz="0" w:space="0" w:color="auto"/>
        <w:right w:val="none" w:sz="0" w:space="0" w:color="auto"/>
      </w:divBdr>
    </w:div>
    <w:div w:id="1027096745">
      <w:bodyDiv w:val="1"/>
      <w:marLeft w:val="0"/>
      <w:marRight w:val="0"/>
      <w:marTop w:val="0"/>
      <w:marBottom w:val="0"/>
      <w:divBdr>
        <w:top w:val="none" w:sz="0" w:space="0" w:color="auto"/>
        <w:left w:val="none" w:sz="0" w:space="0" w:color="auto"/>
        <w:bottom w:val="none" w:sz="0" w:space="0" w:color="auto"/>
        <w:right w:val="none" w:sz="0" w:space="0" w:color="auto"/>
      </w:divBdr>
    </w:div>
    <w:div w:id="1118068047">
      <w:bodyDiv w:val="1"/>
      <w:marLeft w:val="0"/>
      <w:marRight w:val="0"/>
      <w:marTop w:val="0"/>
      <w:marBottom w:val="0"/>
      <w:divBdr>
        <w:top w:val="none" w:sz="0" w:space="0" w:color="auto"/>
        <w:left w:val="none" w:sz="0" w:space="0" w:color="auto"/>
        <w:bottom w:val="none" w:sz="0" w:space="0" w:color="auto"/>
        <w:right w:val="none" w:sz="0" w:space="0" w:color="auto"/>
      </w:divBdr>
    </w:div>
    <w:div w:id="1129862705">
      <w:bodyDiv w:val="1"/>
      <w:marLeft w:val="0"/>
      <w:marRight w:val="0"/>
      <w:marTop w:val="0"/>
      <w:marBottom w:val="0"/>
      <w:divBdr>
        <w:top w:val="none" w:sz="0" w:space="0" w:color="auto"/>
        <w:left w:val="none" w:sz="0" w:space="0" w:color="auto"/>
        <w:bottom w:val="none" w:sz="0" w:space="0" w:color="auto"/>
        <w:right w:val="none" w:sz="0" w:space="0" w:color="auto"/>
      </w:divBdr>
    </w:div>
    <w:div w:id="1139767039">
      <w:bodyDiv w:val="1"/>
      <w:marLeft w:val="0"/>
      <w:marRight w:val="0"/>
      <w:marTop w:val="0"/>
      <w:marBottom w:val="0"/>
      <w:divBdr>
        <w:top w:val="none" w:sz="0" w:space="0" w:color="auto"/>
        <w:left w:val="none" w:sz="0" w:space="0" w:color="auto"/>
        <w:bottom w:val="none" w:sz="0" w:space="0" w:color="auto"/>
        <w:right w:val="none" w:sz="0" w:space="0" w:color="auto"/>
      </w:divBdr>
    </w:div>
    <w:div w:id="1160149460">
      <w:bodyDiv w:val="1"/>
      <w:marLeft w:val="0"/>
      <w:marRight w:val="0"/>
      <w:marTop w:val="0"/>
      <w:marBottom w:val="0"/>
      <w:divBdr>
        <w:top w:val="none" w:sz="0" w:space="0" w:color="auto"/>
        <w:left w:val="none" w:sz="0" w:space="0" w:color="auto"/>
        <w:bottom w:val="none" w:sz="0" w:space="0" w:color="auto"/>
        <w:right w:val="none" w:sz="0" w:space="0" w:color="auto"/>
      </w:divBdr>
    </w:div>
    <w:div w:id="1171338459">
      <w:bodyDiv w:val="1"/>
      <w:marLeft w:val="0"/>
      <w:marRight w:val="0"/>
      <w:marTop w:val="0"/>
      <w:marBottom w:val="0"/>
      <w:divBdr>
        <w:top w:val="none" w:sz="0" w:space="0" w:color="auto"/>
        <w:left w:val="none" w:sz="0" w:space="0" w:color="auto"/>
        <w:bottom w:val="none" w:sz="0" w:space="0" w:color="auto"/>
        <w:right w:val="none" w:sz="0" w:space="0" w:color="auto"/>
      </w:divBdr>
    </w:div>
    <w:div w:id="1251741482">
      <w:bodyDiv w:val="1"/>
      <w:marLeft w:val="0"/>
      <w:marRight w:val="0"/>
      <w:marTop w:val="0"/>
      <w:marBottom w:val="0"/>
      <w:divBdr>
        <w:top w:val="none" w:sz="0" w:space="0" w:color="auto"/>
        <w:left w:val="none" w:sz="0" w:space="0" w:color="auto"/>
        <w:bottom w:val="none" w:sz="0" w:space="0" w:color="auto"/>
        <w:right w:val="none" w:sz="0" w:space="0" w:color="auto"/>
      </w:divBdr>
    </w:div>
    <w:div w:id="1395817678">
      <w:bodyDiv w:val="1"/>
      <w:marLeft w:val="0"/>
      <w:marRight w:val="0"/>
      <w:marTop w:val="0"/>
      <w:marBottom w:val="0"/>
      <w:divBdr>
        <w:top w:val="none" w:sz="0" w:space="0" w:color="auto"/>
        <w:left w:val="none" w:sz="0" w:space="0" w:color="auto"/>
        <w:bottom w:val="none" w:sz="0" w:space="0" w:color="auto"/>
        <w:right w:val="none" w:sz="0" w:space="0" w:color="auto"/>
      </w:divBdr>
    </w:div>
    <w:div w:id="1419403420">
      <w:bodyDiv w:val="1"/>
      <w:marLeft w:val="0"/>
      <w:marRight w:val="0"/>
      <w:marTop w:val="0"/>
      <w:marBottom w:val="0"/>
      <w:divBdr>
        <w:top w:val="none" w:sz="0" w:space="0" w:color="auto"/>
        <w:left w:val="none" w:sz="0" w:space="0" w:color="auto"/>
        <w:bottom w:val="none" w:sz="0" w:space="0" w:color="auto"/>
        <w:right w:val="none" w:sz="0" w:space="0" w:color="auto"/>
      </w:divBdr>
    </w:div>
    <w:div w:id="1435440232">
      <w:bodyDiv w:val="1"/>
      <w:marLeft w:val="0"/>
      <w:marRight w:val="0"/>
      <w:marTop w:val="0"/>
      <w:marBottom w:val="0"/>
      <w:divBdr>
        <w:top w:val="none" w:sz="0" w:space="0" w:color="auto"/>
        <w:left w:val="none" w:sz="0" w:space="0" w:color="auto"/>
        <w:bottom w:val="none" w:sz="0" w:space="0" w:color="auto"/>
        <w:right w:val="none" w:sz="0" w:space="0" w:color="auto"/>
      </w:divBdr>
    </w:div>
    <w:div w:id="1496995984">
      <w:bodyDiv w:val="1"/>
      <w:marLeft w:val="0"/>
      <w:marRight w:val="0"/>
      <w:marTop w:val="0"/>
      <w:marBottom w:val="0"/>
      <w:divBdr>
        <w:top w:val="none" w:sz="0" w:space="0" w:color="auto"/>
        <w:left w:val="none" w:sz="0" w:space="0" w:color="auto"/>
        <w:bottom w:val="none" w:sz="0" w:space="0" w:color="auto"/>
        <w:right w:val="none" w:sz="0" w:space="0" w:color="auto"/>
      </w:divBdr>
    </w:div>
    <w:div w:id="1572692539">
      <w:bodyDiv w:val="1"/>
      <w:marLeft w:val="0"/>
      <w:marRight w:val="0"/>
      <w:marTop w:val="0"/>
      <w:marBottom w:val="0"/>
      <w:divBdr>
        <w:top w:val="none" w:sz="0" w:space="0" w:color="auto"/>
        <w:left w:val="none" w:sz="0" w:space="0" w:color="auto"/>
        <w:bottom w:val="none" w:sz="0" w:space="0" w:color="auto"/>
        <w:right w:val="none" w:sz="0" w:space="0" w:color="auto"/>
      </w:divBdr>
    </w:div>
    <w:div w:id="1598563936">
      <w:bodyDiv w:val="1"/>
      <w:marLeft w:val="0"/>
      <w:marRight w:val="0"/>
      <w:marTop w:val="0"/>
      <w:marBottom w:val="0"/>
      <w:divBdr>
        <w:top w:val="none" w:sz="0" w:space="0" w:color="auto"/>
        <w:left w:val="none" w:sz="0" w:space="0" w:color="auto"/>
        <w:bottom w:val="none" w:sz="0" w:space="0" w:color="auto"/>
        <w:right w:val="none" w:sz="0" w:space="0" w:color="auto"/>
      </w:divBdr>
    </w:div>
    <w:div w:id="1655258663">
      <w:bodyDiv w:val="1"/>
      <w:marLeft w:val="0"/>
      <w:marRight w:val="0"/>
      <w:marTop w:val="0"/>
      <w:marBottom w:val="0"/>
      <w:divBdr>
        <w:top w:val="none" w:sz="0" w:space="0" w:color="auto"/>
        <w:left w:val="none" w:sz="0" w:space="0" w:color="auto"/>
        <w:bottom w:val="none" w:sz="0" w:space="0" w:color="auto"/>
        <w:right w:val="none" w:sz="0" w:space="0" w:color="auto"/>
      </w:divBdr>
    </w:div>
    <w:div w:id="1834103187">
      <w:bodyDiv w:val="1"/>
      <w:marLeft w:val="0"/>
      <w:marRight w:val="0"/>
      <w:marTop w:val="0"/>
      <w:marBottom w:val="0"/>
      <w:divBdr>
        <w:top w:val="none" w:sz="0" w:space="0" w:color="auto"/>
        <w:left w:val="none" w:sz="0" w:space="0" w:color="auto"/>
        <w:bottom w:val="none" w:sz="0" w:space="0" w:color="auto"/>
        <w:right w:val="none" w:sz="0" w:space="0" w:color="auto"/>
      </w:divBdr>
    </w:div>
    <w:div w:id="1953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5025E39BD1D983561907E014F9FB58B3F0B0E065FD282C59D372002DE53974FD6B49066D25AE50A9ED67BACA45EA3FF43A5B4EC8AC10A913A7EEC0uB4FH" TargetMode="External"/><Relationship Id="rId18" Type="http://schemas.openxmlformats.org/officeDocument/2006/relationships/hyperlink" Target="consultantplus://offline/ref=54AD06084AB78CDCC85198B4C8D977E633B0ED9D63508652CA7B153585l6P3D" TargetMode="External"/><Relationship Id="rId26" Type="http://schemas.openxmlformats.org/officeDocument/2006/relationships/hyperlink" Target="https://&#1082;&#1076;&#1094;-&#1074;&#1099;&#1089;&#1086;&#1094;&#1082;&#1086;&#1075;&#1086;.&#1088;&#1092;" TargetMode="External"/><Relationship Id="rId39" Type="http://schemas.openxmlformats.org/officeDocument/2006/relationships/hyperlink" Target="mailto:gck.sekretar@mail.ru" TargetMode="External"/><Relationship Id="rId21" Type="http://schemas.openxmlformats.org/officeDocument/2006/relationships/hyperlink" Target="consultantplus://offline/ref=26383FAFED5836BA683A4E46FD7C2B4DA1B86A22A1F29DACD4885AAE48876D037B7C9934D8B5430D81FB196E9D7FA352DAF0D7AE26A498416BD78950Q4H2J" TargetMode="External"/><Relationship Id="rId34" Type="http://schemas.openxmlformats.org/officeDocument/2006/relationships/hyperlink" Target="mailto:kdc_ubileyniy@mail.ru" TargetMode="External"/><Relationship Id="rId42" Type="http://schemas.openxmlformats.org/officeDocument/2006/relationships/hyperlink" Target="mailto:kdcvisotsky@mail.ru" TargetMode="External"/><Relationship Id="rId47" Type="http://schemas.openxmlformats.org/officeDocument/2006/relationships/hyperlink" Target="http://xn----8sblociwdfbv.xn--p1ai/"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4AD06084AB78CDCC85198B4C8D977E633B1EC9B61528652CA7B153585l6P3D" TargetMode="External"/><Relationship Id="rId29" Type="http://schemas.openxmlformats.org/officeDocument/2006/relationships/hyperlink" Target="http://www.gcknorilsk.ru/" TargetMode="External"/><Relationship Id="rId11" Type="http://schemas.openxmlformats.org/officeDocument/2006/relationships/hyperlink" Target="consultantplus://offline/ref=F45025E39BD1D983561907E014F9FB58B3F0B0E065FD282C59D372002DE53974FD6B49066D25AE50A9ED67B2C645EA3FF43A5B4EC8AC10A913A7EEC0uB4FH" TargetMode="External"/><Relationship Id="rId24" Type="http://schemas.openxmlformats.org/officeDocument/2006/relationships/hyperlink" Target="http://xn----8sblociwdfbv.xn--p1ai/" TargetMode="External"/><Relationship Id="rId32" Type="http://schemas.openxmlformats.org/officeDocument/2006/relationships/hyperlink" Target="mailto:gck.sekretar@mail.ru" TargetMode="External"/><Relationship Id="rId37" Type="http://schemas.openxmlformats.org/officeDocument/2006/relationships/hyperlink" Target="https://gosuslugi.krskstate.ru/" TargetMode="External"/><Relationship Id="rId40" Type="http://schemas.openxmlformats.org/officeDocument/2006/relationships/hyperlink" Target="https://www.norilsk-city.ru/administration/subdivision/belongins/1237/www.gcknorilsk.ru" TargetMode="External"/><Relationship Id="rId45" Type="http://schemas.openxmlformats.org/officeDocument/2006/relationships/hyperlink" Target="http://kdcub.ru/" TargetMode="External"/><Relationship Id="rId5" Type="http://schemas.openxmlformats.org/officeDocument/2006/relationships/webSettings" Target="webSettings.xml"/><Relationship Id="rId15" Type="http://schemas.openxmlformats.org/officeDocument/2006/relationships/hyperlink" Target="consultantplus://offline/ref=54AD06084AB78CDCC85198B4C8D977E630B0E89F6F03D1509B2E1Bl3P0D" TargetMode="External"/><Relationship Id="rId23" Type="http://schemas.openxmlformats.org/officeDocument/2006/relationships/hyperlink" Target="https://gosuslugi.krskstate.ru/" TargetMode="External"/><Relationship Id="rId28" Type="http://schemas.openxmlformats.org/officeDocument/2006/relationships/hyperlink" Target="http://xn----8sblociwdfbv.xn--p1ai/" TargetMode="External"/><Relationship Id="rId36" Type="http://schemas.openxmlformats.org/officeDocument/2006/relationships/hyperlink" Target="https://www.gosuslugi.ru/" TargetMode="External"/><Relationship Id="rId49" Type="http://schemas.microsoft.com/office/2011/relationships/people" Target="people.xml"/><Relationship Id="rId10" Type="http://schemas.openxmlformats.org/officeDocument/2006/relationships/hyperlink" Target="consultantplus://offline/ref=0EDCF405E554346727C57C6777FC8AF44B288BE5EF8640DCCFCB987983BFD3DD6CB8976FC56E0F65809F20C566E4E5613FDD50603A72038118362543YE27H" TargetMode="External"/><Relationship Id="rId19" Type="http://schemas.openxmlformats.org/officeDocument/2006/relationships/hyperlink" Target="consultantplus://offline/ref=54AD06084AB78CDCC85198B4C8D977E633B0ED9D63508652CA7B153585l6P3D" TargetMode="External"/><Relationship Id="rId31" Type="http://schemas.openxmlformats.org/officeDocument/2006/relationships/hyperlink" Target="http://kdcub.ru/" TargetMode="External"/><Relationship Id="rId44" Type="http://schemas.openxmlformats.org/officeDocument/2006/relationships/hyperlink" Target="mailto:kdc_ubileyniy@mail.ru" TargetMode="External"/><Relationship Id="rId4" Type="http://schemas.openxmlformats.org/officeDocument/2006/relationships/settings" Target="settings.xml"/><Relationship Id="rId9" Type="http://schemas.openxmlformats.org/officeDocument/2006/relationships/hyperlink" Target="consultantplus://offline/ref=0EDCF405E554346727C57C6777FC8AF44B288BE5EF8640DCCFCB987983BFD3DD6CB8976FC56E0F65809F24C36AE4E5613FDD50603A72038118362543YE27H" TargetMode="External"/><Relationship Id="rId14" Type="http://schemas.openxmlformats.org/officeDocument/2006/relationships/hyperlink" Target="consultantplus://offline/ref=F45025E39BD1D983561907E014F9FB58B3F0B0E065FD282C59D372002DE53974FD6B49066D25AE50A9ED67BACA45EA3FF43A5B4EC8AC10A913A7EEC0uB4FH" TargetMode="External"/><Relationship Id="rId22" Type="http://schemas.openxmlformats.org/officeDocument/2006/relationships/hyperlink" Target="consultantplus://offline/ref=AB6AFA6578D09181D4E216D3E54982AB8C75D22A1FD2D623A3987251141125B992E84099AF4DBE4CF1BE5CD4EAE16EDC2BDCB4317E8F69B52E96AB97bAB7G" TargetMode="External"/><Relationship Id="rId27" Type="http://schemas.openxmlformats.org/officeDocument/2006/relationships/hyperlink" Target="http://kdcub.ru/" TargetMode="External"/><Relationship Id="rId30" Type="http://schemas.openxmlformats.org/officeDocument/2006/relationships/hyperlink" Target="https://&#1082;&#1076;&#1094;-&#1074;&#1099;&#1089;&#1086;&#1094;&#1082;&#1086;&#1075;&#1086;.&#1088;&#1092;" TargetMode="External"/><Relationship Id="rId35" Type="http://schemas.openxmlformats.org/officeDocument/2006/relationships/hyperlink" Target="mailto:norilsk-rodina@mail.ru" TargetMode="External"/><Relationship Id="rId43" Type="http://schemas.openxmlformats.org/officeDocument/2006/relationships/hyperlink" Target="https://xn----dtbdb3ad1abbz6ce6d.xn--p1ai/"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F45025E39BD1D983561907E014F9FB58B3F0B0E065FD282C59D372002DE53974FD6B49066D25AE50A9ED67BACA45EA3FF43A5B4EC8AC10A913A7EEC0uB4FH" TargetMode="External"/><Relationship Id="rId17" Type="http://schemas.openxmlformats.org/officeDocument/2006/relationships/hyperlink" Target="consultantplus://offline/ref=54AD06084AB78CDCC85198B4C8D977E633B0EC9A61538652CA7B153585l6P3D" TargetMode="External"/><Relationship Id="rId25" Type="http://schemas.openxmlformats.org/officeDocument/2006/relationships/hyperlink" Target="http://www.gcknorilsk.ru/" TargetMode="External"/><Relationship Id="rId33" Type="http://schemas.openxmlformats.org/officeDocument/2006/relationships/hyperlink" Target="mailto:kdcvisotsky@mail.ru" TargetMode="External"/><Relationship Id="rId38" Type="http://schemas.openxmlformats.org/officeDocument/2006/relationships/hyperlink" Target="consultantplus://offline/ref=E829E18B9B8714150D75FFE483FC1E35249ADCD7FA75EDFD77E5CFBE41FE5AF961B960DBB9D6A2D08BBD26DFC5T5J4C" TargetMode="External"/><Relationship Id="rId46" Type="http://schemas.openxmlformats.org/officeDocument/2006/relationships/hyperlink" Target="mailto:norilsk-rodina@mail.ru" TargetMode="External"/><Relationship Id="rId20" Type="http://schemas.openxmlformats.org/officeDocument/2006/relationships/hyperlink" Target="consultantplus://offline/ref=CD19829635EC6D0FEA370972AFF6549FF361BBFD158297BCA4F5672F704A8107488DB712A27203A80A6E075B5D6F30BEA4DE76CD2DP4Z7D" TargetMode="External"/><Relationship Id="rId41" Type="http://schemas.openxmlformats.org/officeDocument/2006/relationships/hyperlink" Target="mailto:359591@mail.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FD059-27E8-44A9-A372-8D77171A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8949</Words>
  <Characters>51014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Полевода Надежда Викторовна</dc:creator>
  <cp:keywords/>
  <dc:description/>
  <cp:lastModifiedBy>Грицюк Марина Геннадьевна</cp:lastModifiedBy>
  <cp:revision>21</cp:revision>
  <cp:lastPrinted>2024-03-01T07:04:00Z</cp:lastPrinted>
  <dcterms:created xsi:type="dcterms:W3CDTF">2024-01-24T10:24:00Z</dcterms:created>
  <dcterms:modified xsi:type="dcterms:W3CDTF">2024-03-27T04:08:00Z</dcterms:modified>
</cp:coreProperties>
</file>